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del w:id="0" w:author="jnakamura" w:date="2012-11-09T12:17:00Z">
        <w:r w:rsidR="00DB4FA6" w:rsidDel="00173E1A">
          <w:rPr>
            <w:b/>
            <w:bCs/>
            <w:sz w:val="48"/>
            <w:szCs w:val="48"/>
          </w:rPr>
          <w:delText>14</w:delText>
        </w:r>
        <w:r w:rsidR="00D559FA" w:rsidDel="00173E1A">
          <w:rPr>
            <w:b/>
            <w:bCs/>
            <w:sz w:val="48"/>
            <w:szCs w:val="48"/>
          </w:rPr>
          <w:delText>9</w:delText>
        </w:r>
      </w:del>
      <w:ins w:id="1" w:author="jnakamura" w:date="2012-11-09T12:17:00Z">
        <w:r w:rsidR="00173E1A">
          <w:rPr>
            <w:b/>
            <w:bCs/>
            <w:sz w:val="48"/>
            <w:szCs w:val="48"/>
          </w:rPr>
          <w:t>150</w:t>
        </w:r>
      </w:ins>
      <w:r>
        <w:rPr>
          <w:b/>
          <w:bCs/>
          <w:sz w:val="48"/>
          <w:szCs w:val="48"/>
        </w:rPr>
        <w:br/>
        <w:t xml:space="preserve">to be used for </w:t>
      </w:r>
      <w:del w:id="2" w:author="jnakamura" w:date="2012-11-09T12:17:00Z">
        <w:r w:rsidR="00D559FA" w:rsidDel="00173E1A">
          <w:rPr>
            <w:b/>
            <w:bCs/>
            <w:sz w:val="48"/>
            <w:szCs w:val="48"/>
          </w:rPr>
          <w:delText xml:space="preserve">November </w:delText>
        </w:r>
        <w:r w:rsidR="003D50DD" w:rsidDel="00173E1A">
          <w:rPr>
            <w:b/>
            <w:bCs/>
            <w:sz w:val="48"/>
            <w:szCs w:val="48"/>
          </w:rPr>
          <w:delText xml:space="preserve">2012 </w:delText>
        </w:r>
      </w:del>
      <w:ins w:id="3" w:author="jnakamura" w:date="2012-11-09T12:17:00Z">
        <w:r w:rsidR="00173E1A">
          <w:rPr>
            <w:b/>
            <w:bCs/>
            <w:sz w:val="48"/>
            <w:szCs w:val="48"/>
          </w:rPr>
          <w:t xml:space="preserve">January 2013 </w:t>
        </w:r>
      </w:ins>
      <w:r>
        <w:rPr>
          <w:b/>
          <w:bCs/>
          <w:sz w:val="48"/>
          <w:szCs w:val="48"/>
        </w:rPr>
        <w:t>(</w:t>
      </w:r>
      <w:del w:id="4" w:author="jnakamura" w:date="2012-11-09T12:17:00Z">
        <w:r w:rsidR="00D559FA" w:rsidDel="00173E1A">
          <w:rPr>
            <w:b/>
            <w:bCs/>
            <w:sz w:val="48"/>
            <w:szCs w:val="48"/>
          </w:rPr>
          <w:delText>Overland Park</w:delText>
        </w:r>
      </w:del>
      <w:ins w:id="5" w:author="jnakamura" w:date="2012-11-09T12:17:00Z">
        <w:r w:rsidR="00173E1A">
          <w:rPr>
            <w:b/>
            <w:bCs/>
            <w:sz w:val="48"/>
            <w:szCs w:val="48"/>
          </w:rPr>
          <w:t>Scottsdale</w:t>
        </w:r>
      </w:ins>
      <w:r>
        <w:rPr>
          <w:b/>
          <w:bCs/>
          <w:sz w:val="48"/>
          <w:szCs w:val="48"/>
        </w:rPr>
        <w:t>) meeting</w:t>
      </w:r>
    </w:p>
    <w:p w:rsidR="001635C0" w:rsidRDefault="001635C0">
      <w:pPr>
        <w:pStyle w:val="Title"/>
      </w:pPr>
    </w:p>
    <w:p w:rsidR="001635C0" w:rsidRDefault="001635C0">
      <w:pPr>
        <w:pStyle w:val="Title"/>
      </w:pPr>
    </w:p>
    <w:p w:rsidR="001635C0" w:rsidRDefault="00D559FA">
      <w:pPr>
        <w:pStyle w:val="Title"/>
      </w:pPr>
      <w:del w:id="6" w:author="jnakamura" w:date="2012-11-09T12:17:00Z">
        <w:r w:rsidDel="00173E1A">
          <w:rPr>
            <w:sz w:val="48"/>
            <w:szCs w:val="48"/>
          </w:rPr>
          <w:delText>10</w:delText>
        </w:r>
      </w:del>
      <w:ins w:id="7" w:author="jnakamura" w:date="2012-11-09T12:17:00Z">
        <w:r w:rsidR="00173E1A">
          <w:rPr>
            <w:sz w:val="48"/>
            <w:szCs w:val="48"/>
          </w:rPr>
          <w:t>12</w:t>
        </w:r>
      </w:ins>
      <w:r w:rsidR="00523DBA">
        <w:rPr>
          <w:sz w:val="48"/>
          <w:szCs w:val="48"/>
        </w:rPr>
        <w:t>/</w:t>
      </w:r>
      <w:r w:rsidR="00426956">
        <w:rPr>
          <w:sz w:val="48"/>
          <w:szCs w:val="48"/>
        </w:rPr>
        <w:t>3</w:t>
      </w:r>
      <w:r w:rsidR="00246C5C">
        <w:rPr>
          <w:sz w:val="48"/>
          <w:szCs w:val="48"/>
        </w:rPr>
        <w:t>1</w:t>
      </w:r>
      <w:r w:rsidR="00523DBA">
        <w:rPr>
          <w:sz w:val="48"/>
          <w:szCs w:val="48"/>
        </w:rPr>
        <w:t>/12</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154BC8" w:rsidRDefault="009D7DFC">
      <w:pPr>
        <w:pStyle w:val="TOC1"/>
        <w:tabs>
          <w:tab w:val="right" w:leader="dot" w:pos="14390"/>
        </w:tabs>
        <w:rPr>
          <w:rFonts w:asciiTheme="minorHAnsi" w:eastAsiaTheme="minorEastAsia" w:hAnsiTheme="minorHAnsi" w:cstheme="minorBidi"/>
          <w:b w:val="0"/>
          <w:bCs w:val="0"/>
          <w:caps w:val="0"/>
          <w:noProof/>
          <w:sz w:val="22"/>
          <w:szCs w:val="22"/>
        </w:rPr>
      </w:pPr>
      <w:r w:rsidRPr="009D7DFC">
        <w:fldChar w:fldCharType="begin"/>
      </w:r>
      <w:r w:rsidR="001635C0">
        <w:instrText xml:space="preserve"> TOC \o "1-2" </w:instrText>
      </w:r>
      <w:r w:rsidRPr="009D7DFC">
        <w:fldChar w:fldCharType="separate"/>
      </w:r>
      <w:r w:rsidR="00154BC8">
        <w:rPr>
          <w:noProof/>
        </w:rPr>
        <w:t>Open Change Orders</w:t>
      </w:r>
      <w:r w:rsidR="00154BC8">
        <w:rPr>
          <w:noProof/>
        </w:rPr>
        <w:tab/>
      </w:r>
      <w:r>
        <w:rPr>
          <w:noProof/>
        </w:rPr>
        <w:fldChar w:fldCharType="begin"/>
      </w:r>
      <w:r w:rsidR="00154BC8">
        <w:rPr>
          <w:noProof/>
        </w:rPr>
        <w:instrText xml:space="preserve"> PAGEREF _Toc300052221 \h </w:instrText>
      </w:r>
      <w:r>
        <w:rPr>
          <w:noProof/>
        </w:rPr>
      </w:r>
      <w:r>
        <w:rPr>
          <w:noProof/>
        </w:rPr>
        <w:fldChar w:fldCharType="separate"/>
      </w:r>
      <w:r w:rsidR="00154BC8">
        <w:rPr>
          <w:noProof/>
        </w:rPr>
        <w:t>3</w:t>
      </w:r>
      <w:r>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9D7DFC">
        <w:rPr>
          <w:noProof/>
        </w:rPr>
        <w:fldChar w:fldCharType="begin"/>
      </w:r>
      <w:r>
        <w:rPr>
          <w:noProof/>
        </w:rPr>
        <w:instrText xml:space="preserve"> PAGEREF _Toc300052222 \h </w:instrText>
      </w:r>
      <w:r w:rsidR="009D7DFC">
        <w:rPr>
          <w:noProof/>
        </w:rPr>
      </w:r>
      <w:r w:rsidR="009D7DFC">
        <w:rPr>
          <w:noProof/>
        </w:rPr>
        <w:fldChar w:fldCharType="separate"/>
      </w:r>
      <w:r>
        <w:rPr>
          <w:noProof/>
        </w:rPr>
        <w:t>4</w:t>
      </w:r>
      <w:r w:rsidR="009D7DFC">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9D7DFC">
        <w:rPr>
          <w:noProof/>
        </w:rPr>
        <w:fldChar w:fldCharType="begin"/>
      </w:r>
      <w:r>
        <w:rPr>
          <w:noProof/>
        </w:rPr>
        <w:instrText xml:space="preserve"> PAGEREF _Toc300052223 \h </w:instrText>
      </w:r>
      <w:r w:rsidR="009D7DFC">
        <w:rPr>
          <w:noProof/>
        </w:rPr>
      </w:r>
      <w:r w:rsidR="009D7DFC">
        <w:rPr>
          <w:noProof/>
        </w:rPr>
        <w:fldChar w:fldCharType="separate"/>
      </w:r>
      <w:r>
        <w:rPr>
          <w:noProof/>
        </w:rPr>
        <w:t>32</w:t>
      </w:r>
      <w:r w:rsidR="009D7DFC">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sidR="009D7DFC">
        <w:rPr>
          <w:noProof/>
        </w:rPr>
        <w:fldChar w:fldCharType="begin"/>
      </w:r>
      <w:r>
        <w:rPr>
          <w:noProof/>
        </w:rPr>
        <w:instrText xml:space="preserve"> PAGEREF _Toc300052224 \h </w:instrText>
      </w:r>
      <w:r w:rsidR="009D7DFC">
        <w:rPr>
          <w:noProof/>
        </w:rPr>
      </w:r>
      <w:r w:rsidR="009D7DFC">
        <w:rPr>
          <w:noProof/>
        </w:rPr>
        <w:fldChar w:fldCharType="separate"/>
      </w:r>
      <w:r>
        <w:rPr>
          <w:noProof/>
        </w:rPr>
        <w:t>33</w:t>
      </w:r>
      <w:r w:rsidR="009D7DFC">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9D7DFC">
        <w:rPr>
          <w:noProof/>
        </w:rPr>
        <w:fldChar w:fldCharType="begin"/>
      </w:r>
      <w:r>
        <w:rPr>
          <w:noProof/>
        </w:rPr>
        <w:instrText xml:space="preserve"> PAGEREF _Toc300052225 \h </w:instrText>
      </w:r>
      <w:r w:rsidR="009D7DFC">
        <w:rPr>
          <w:noProof/>
        </w:rPr>
      </w:r>
      <w:r w:rsidR="009D7DFC">
        <w:rPr>
          <w:noProof/>
        </w:rPr>
        <w:fldChar w:fldCharType="separate"/>
      </w:r>
      <w:r>
        <w:rPr>
          <w:noProof/>
        </w:rPr>
        <w:t>34</w:t>
      </w:r>
      <w:r w:rsidR="009D7DFC">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9D7DFC">
        <w:rPr>
          <w:noProof/>
        </w:rPr>
        <w:fldChar w:fldCharType="begin"/>
      </w:r>
      <w:r>
        <w:rPr>
          <w:noProof/>
        </w:rPr>
        <w:instrText xml:space="preserve"> PAGEREF _Toc300052226 \h </w:instrText>
      </w:r>
      <w:r w:rsidR="009D7DFC">
        <w:rPr>
          <w:noProof/>
        </w:rPr>
      </w:r>
      <w:r w:rsidR="009D7DFC">
        <w:rPr>
          <w:noProof/>
        </w:rPr>
        <w:fldChar w:fldCharType="separate"/>
      </w:r>
      <w:r>
        <w:rPr>
          <w:noProof/>
        </w:rPr>
        <w:t>35</w:t>
      </w:r>
      <w:r w:rsidR="009D7DFC">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9D7DFC">
        <w:rPr>
          <w:noProof/>
        </w:rPr>
        <w:fldChar w:fldCharType="begin"/>
      </w:r>
      <w:r>
        <w:rPr>
          <w:noProof/>
        </w:rPr>
        <w:instrText xml:space="preserve"> PAGEREF _Toc300052227 \h </w:instrText>
      </w:r>
      <w:r w:rsidR="009D7DFC">
        <w:rPr>
          <w:noProof/>
        </w:rPr>
      </w:r>
      <w:r w:rsidR="009D7DFC">
        <w:rPr>
          <w:noProof/>
        </w:rPr>
        <w:fldChar w:fldCharType="separate"/>
      </w:r>
      <w:r>
        <w:rPr>
          <w:noProof/>
        </w:rPr>
        <w:t>36</w:t>
      </w:r>
      <w:r w:rsidR="009D7DFC">
        <w:rPr>
          <w:noProof/>
        </w:rPr>
        <w:fldChar w:fldCharType="end"/>
      </w:r>
    </w:p>
    <w:p w:rsidR="001635C0" w:rsidRDefault="009D7DFC">
      <w:pPr>
        <w:pStyle w:val="TOC2"/>
      </w:pPr>
      <w:r>
        <w:fldChar w:fldCharType="end"/>
      </w:r>
    </w:p>
    <w:p w:rsidR="009F76BC" w:rsidRDefault="001635C0" w:rsidP="009F76BC">
      <w:pPr>
        <w:pStyle w:val="Heading1"/>
      </w:pPr>
      <w:r>
        <w:br w:type="page"/>
      </w:r>
      <w:bookmarkStart w:id="8" w:name="_Toc300052221"/>
      <w:r w:rsidR="009F76BC">
        <w:lastRenderedPageBreak/>
        <w:t>Open Change Orders</w:t>
      </w:r>
      <w:bookmarkEnd w:id="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9" w:name="_Toc300052222"/>
      <w:r>
        <w:lastRenderedPageBreak/>
        <w:t>Accepted</w:t>
      </w:r>
      <w:r w:rsidR="001635C0">
        <w:t xml:space="preserve"> Change Orders</w:t>
      </w:r>
      <w:bookmarkEnd w:id="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6761B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NANC 372</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Bellsouth 11/15/02</w:t>
            </w: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rPr>
                <w:b/>
                <w:bCs/>
                <w:u w:val="single"/>
              </w:rPr>
            </w:pPr>
            <w:r>
              <w:rPr>
                <w:b/>
                <w:bCs/>
              </w:rPr>
              <w:t>SOA/LSMS Interface Protocol Alternatives</w:t>
            </w:r>
          </w:p>
          <w:p w:rsidR="001635C0" w:rsidRDefault="001635C0">
            <w:pPr>
              <w:numPr>
                <w:ilvl w:val="12"/>
                <w:numId w:val="0"/>
              </w:numPr>
              <w:rPr>
                <w:sz w:val="20"/>
                <w:szCs w:val="20"/>
              </w:rPr>
            </w:pPr>
          </w:p>
          <w:p w:rsidR="001635C0" w:rsidRDefault="001635C0">
            <w:pPr>
              <w:rPr>
                <w:sz w:val="20"/>
              </w:rPr>
            </w:pPr>
            <w:r>
              <w:rPr>
                <w:b/>
                <w:sz w:val="20"/>
              </w:rPr>
              <w:t>Business Need:</w:t>
            </w:r>
          </w:p>
          <w:p w:rsidR="007045A2" w:rsidRDefault="007045A2">
            <w:pPr>
              <w:pStyle w:val="TableText"/>
              <w:spacing w:before="0" w:after="0"/>
            </w:pPr>
          </w:p>
          <w:p w:rsidR="00523DBA" w:rsidRDefault="00523DBA">
            <w:pPr>
              <w:pStyle w:val="TableText"/>
              <w:spacing w:before="0" w:after="0"/>
            </w:pPr>
            <w:r>
              <w:t>Refer to separate document.</w:t>
            </w:r>
          </w:p>
          <w:p w:rsidR="007045A2" w:rsidRDefault="007045A2">
            <w:pPr>
              <w:pStyle w:val="TableText"/>
              <w:spacing w:before="0" w:after="0"/>
            </w:pPr>
          </w:p>
          <w:p w:rsidR="007045A2" w:rsidRDefault="007045A2" w:rsidP="00523DBA">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64CE1" w:rsidRDefault="00564CE1" w:rsidP="00564CE1">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1635C0" w:rsidRDefault="001635C0">
            <w:pPr>
              <w:pStyle w:val="TableText"/>
              <w:spacing w:before="0" w:after="0"/>
              <w:rPr>
                <w:snapToGrid w:val="0"/>
              </w:rPr>
            </w:pPr>
          </w:p>
          <w:p w:rsidR="007045A2" w:rsidRDefault="007045A2" w:rsidP="00523DBA">
            <w:pPr>
              <w:pStyle w:val="TableText"/>
              <w:spacing w:before="0" w:after="0"/>
              <w:rPr>
                <w:snapToGrid w:val="0"/>
              </w:rPr>
            </w:pPr>
          </w:p>
          <w:p w:rsidR="00523DBA" w:rsidRDefault="00523DBA" w:rsidP="00523DBA">
            <w:pPr>
              <w:pStyle w:val="TableText"/>
              <w:spacing w:before="0" w:after="0"/>
              <w:rPr>
                <w:snapToGrid w:val="0"/>
              </w:rPr>
            </w:pPr>
          </w:p>
          <w:p w:rsidR="00394425" w:rsidRDefault="00394425" w:rsidP="00523DBA">
            <w:pPr>
              <w:pStyle w:val="TableText"/>
              <w:spacing w:before="0" w:after="0"/>
              <w:rPr>
                <w:snapToGrid w:val="0"/>
              </w:rPr>
            </w:pPr>
          </w:p>
          <w:bookmarkStart w:id="10" w:name="_MON_1402998616"/>
          <w:bookmarkEnd w:id="10"/>
          <w:p w:rsidR="00394425" w:rsidRDefault="00394425" w:rsidP="00523DBA">
            <w:pPr>
              <w:pStyle w:val="TableText"/>
              <w:spacing w:before="0" w:after="0"/>
              <w:rPr>
                <w:snapToGrid w:val="0"/>
              </w:rPr>
            </w:pPr>
            <w:r w:rsidRPr="007445A1">
              <w:rPr>
                <w:snapToGrid w:val="0"/>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25pt" o:ole="">
                  <v:imagedata r:id="rId8" o:title=""/>
                </v:shape>
                <o:OLEObject Type="Embed" ProgID="Word.Document.12" ShapeID="_x0000_i1025" DrawAspect="Icon" ObjectID="_1417600317" r:id="rId9">
                  <o:FieldCodes>\s</o:FieldCodes>
                </o:OLEObject>
              </w:object>
            </w:r>
            <w:r w:rsidRPr="007445A1">
              <w:rPr>
                <w:snapToGrid w:val="0"/>
              </w:rPr>
              <w:object w:dxaOrig="1531" w:dyaOrig="1002">
                <v:shape id="_x0000_i1026" type="#_x0000_t75" style="width:76.2pt;height:50.25pt" o:ole="">
                  <v:imagedata r:id="rId10" o:title=""/>
                </v:shape>
                <o:OLEObject Type="Embed" ProgID="AcroExch.Document.7" ShapeID="_x0000_i1026" DrawAspect="Icon" ObjectID="_1417600318" r:id="rId11"/>
              </w:object>
            </w:r>
          </w:p>
          <w:p w:rsidR="009D6B20" w:rsidRDefault="009D6B20" w:rsidP="00523DBA">
            <w:pPr>
              <w:pStyle w:val="TableText"/>
              <w:spacing w:before="0" w:after="0"/>
              <w:rPr>
                <w:snapToGrid w:val="0"/>
              </w:rPr>
            </w:pPr>
          </w:p>
          <w:p w:rsidR="009D6B20" w:rsidRDefault="009D6B20" w:rsidP="00523DBA">
            <w:pPr>
              <w:pStyle w:val="TableText"/>
              <w:spacing w:before="0" w:after="0"/>
              <w:rPr>
                <w:snapToGrid w:val="0"/>
              </w:rPr>
            </w:pPr>
          </w:p>
          <w:p w:rsidR="009D6B20" w:rsidRPr="00AB1C83" w:rsidRDefault="009D6B20" w:rsidP="009D6B20">
            <w:pPr>
              <w:pStyle w:val="TableText"/>
              <w:spacing w:before="0" w:after="0"/>
              <w:rPr>
                <w:b/>
                <w:bCs/>
              </w:rPr>
            </w:pPr>
            <w:r>
              <w:rPr>
                <w:b/>
                <w:bCs/>
              </w:rPr>
              <w:t xml:space="preserve">May </w:t>
            </w:r>
            <w:r w:rsidRPr="00AB1C83">
              <w:rPr>
                <w:b/>
                <w:bCs/>
              </w:rPr>
              <w:t>’0</w:t>
            </w:r>
            <w:r w:rsidR="0034094F">
              <w:rPr>
                <w:b/>
                <w:bCs/>
              </w:rPr>
              <w:t xml:space="preserve">9 – </w:t>
            </w:r>
            <w:del w:id="11" w:author="jnakamura" w:date="2012-11-09T11:42:00Z">
              <w:r w:rsidR="00D559FA" w:rsidDel="00D16604">
                <w:rPr>
                  <w:b/>
                  <w:bCs/>
                </w:rPr>
                <w:delText>Oct</w:delText>
              </w:r>
            </w:del>
            <w:ins w:id="12" w:author="jnakamura" w:date="2012-11-09T11:42:00Z">
              <w:r w:rsidR="00D16604">
                <w:rPr>
                  <w:b/>
                  <w:bCs/>
                </w:rPr>
                <w:t>Nov</w:t>
              </w:r>
            </w:ins>
            <w:r>
              <w:rPr>
                <w:b/>
                <w:bCs/>
              </w:rPr>
              <w:t xml:space="preserve"> ‘</w:t>
            </w:r>
            <w:r w:rsidR="00D559FA">
              <w:rPr>
                <w:b/>
                <w:bCs/>
              </w:rPr>
              <w:t>12</w:t>
            </w:r>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bCs/>
              </w:rPr>
            </w:pPr>
            <w:r>
              <w:rPr>
                <w:bCs/>
              </w:rPr>
              <w:t>The group has continued reviews during the monthly mtgs.</w:t>
            </w:r>
          </w:p>
          <w:p w:rsidR="009D6B20" w:rsidRDefault="009D6B20" w:rsidP="00523DBA">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High</w:t>
            </w:r>
          </w:p>
        </w:tc>
        <w:tc>
          <w:tcPr>
            <w:tcW w:w="810" w:type="dxa"/>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 xml:space="preserve">High </w:t>
            </w:r>
            <w:r w:rsidR="001635C0">
              <w:rPr>
                <w:snapToGrid w:val="0"/>
                <w:sz w:val="20"/>
              </w:rPr>
              <w:t xml:space="preserve">/ </w:t>
            </w:r>
            <w:r>
              <w:rPr>
                <w:snapToGrid w:val="0"/>
                <w:sz w:val="20"/>
              </w:rPr>
              <w:t>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Default="009F76BC" w:rsidP="0024391D">
            <w:pPr>
              <w:rPr>
                <w:snapToGrid w:val="0"/>
              </w:rPr>
            </w:pPr>
            <w:r>
              <w:rPr>
                <w:snapToGrid w:val="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585D16" w:rsidDel="004B488D" w:rsidTr="00585D1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85D16" w:rsidDel="004B488D" w:rsidRDefault="00585D16" w:rsidP="001269A0">
            <w:pPr>
              <w:jc w:val="center"/>
              <w:rPr>
                <w:sz w:val="20"/>
                <w:szCs w:val="20"/>
              </w:rPr>
            </w:pPr>
            <w:moveFromRangeStart w:id="13" w:author="jnakamura" w:date="2012-12-11T12:14:00Z" w:name="move342991411"/>
            <w:moveFrom w:id="14" w:author="jnakamura" w:date="2012-12-11T12:14:00Z">
              <w:r w:rsidDel="004B488D">
                <w:rPr>
                  <w:sz w:val="20"/>
                  <w:szCs w:val="20"/>
                </w:rPr>
                <w:lastRenderedPageBreak/>
                <w:t>NANC 415</w:t>
              </w:r>
            </w:moveFrom>
          </w:p>
        </w:tc>
        <w:tc>
          <w:tcPr>
            <w:tcW w:w="990" w:type="dxa"/>
            <w:tcBorders>
              <w:top w:val="single" w:sz="6" w:space="0" w:color="auto"/>
              <w:left w:val="single" w:sz="6" w:space="0" w:color="auto"/>
              <w:bottom w:val="single" w:sz="6" w:space="0" w:color="auto"/>
              <w:right w:val="single" w:sz="6" w:space="0" w:color="auto"/>
            </w:tcBorders>
          </w:tcPr>
          <w:p w:rsidR="00585D16" w:rsidDel="004B488D" w:rsidRDefault="00564CE1" w:rsidP="001269A0">
            <w:pPr>
              <w:jc w:val="center"/>
              <w:rPr>
                <w:sz w:val="20"/>
                <w:szCs w:val="20"/>
              </w:rPr>
            </w:pPr>
            <w:moveFrom w:id="15" w:author="jnakamura" w:date="2012-12-11T12:14:00Z">
              <w:r w:rsidDel="004B488D">
                <w:rPr>
                  <w:sz w:val="20"/>
                  <w:szCs w:val="20"/>
                </w:rPr>
                <w:t>NeuStar 12</w:t>
              </w:r>
              <w:r w:rsidR="00585D16" w:rsidDel="004B488D">
                <w:rPr>
                  <w:sz w:val="20"/>
                  <w:szCs w:val="20"/>
                </w:rPr>
                <w:t>/1/06</w:t>
              </w:r>
            </w:moveFrom>
          </w:p>
        </w:tc>
        <w:tc>
          <w:tcPr>
            <w:tcW w:w="5130" w:type="dxa"/>
            <w:tcBorders>
              <w:top w:val="single" w:sz="6" w:space="0" w:color="auto"/>
              <w:left w:val="single" w:sz="6" w:space="0" w:color="auto"/>
              <w:bottom w:val="single" w:sz="6" w:space="0" w:color="auto"/>
              <w:right w:val="single" w:sz="6" w:space="0" w:color="auto"/>
            </w:tcBorders>
          </w:tcPr>
          <w:p w:rsidR="00585D16" w:rsidRPr="006231E1" w:rsidDel="004B488D" w:rsidRDefault="006231E1" w:rsidP="001269A0">
            <w:pPr>
              <w:pStyle w:val="TableText"/>
              <w:spacing w:before="0" w:after="0"/>
              <w:rPr>
                <w:b/>
                <w:bCs/>
                <w:u w:val="single"/>
              </w:rPr>
            </w:pPr>
            <w:moveFrom w:id="16" w:author="jnakamura" w:date="2012-12-11T12:14:00Z">
              <w:r w:rsidRPr="006231E1" w:rsidDel="004B488D">
                <w:rPr>
                  <w:b/>
                </w:rPr>
                <w:t>SIP and H.323 URIs in the NPAC</w:t>
              </w:r>
            </w:moveFrom>
          </w:p>
          <w:p w:rsidR="006231E1" w:rsidDel="004B488D" w:rsidRDefault="006231E1" w:rsidP="006231E1">
            <w:pPr>
              <w:pStyle w:val="TableText"/>
              <w:spacing w:before="0" w:after="0"/>
              <w:rPr>
                <w:bCs/>
                <w:u w:val="single"/>
              </w:rPr>
            </w:pPr>
          </w:p>
          <w:p w:rsidR="006231E1" w:rsidDel="004B488D" w:rsidRDefault="006231E1" w:rsidP="006231E1">
            <w:pPr>
              <w:rPr>
                <w:sz w:val="20"/>
              </w:rPr>
            </w:pPr>
            <w:moveFrom w:id="17" w:author="jnakamura" w:date="2012-12-11T12:14:00Z">
              <w:r w:rsidDel="004B488D">
                <w:rPr>
                  <w:b/>
                  <w:sz w:val="20"/>
                </w:rPr>
                <w:t>Business Need:</w:t>
              </w:r>
            </w:moveFrom>
          </w:p>
          <w:p w:rsidR="006231E1" w:rsidDel="004B488D" w:rsidRDefault="006231E1" w:rsidP="006231E1">
            <w:pPr>
              <w:pStyle w:val="TableText"/>
              <w:spacing w:before="0" w:after="0"/>
              <w:rPr>
                <w:szCs w:val="24"/>
              </w:rPr>
            </w:pPr>
            <w:moveFrom w:id="18" w:author="jnakamura" w:date="2012-12-11T12:14:00Z">
              <w:r w:rsidDel="004B488D">
                <w:t>Refer to separate document</w:t>
              </w:r>
              <w:r w:rsidR="009F67C5" w:rsidDel="004B488D">
                <w:t xml:space="preserve"> (last update Dec ’06)</w:t>
              </w:r>
              <w:r w:rsidDel="004B488D">
                <w:t>.</w:t>
              </w:r>
            </w:moveFrom>
          </w:p>
          <w:p w:rsidR="00585D16" w:rsidRPr="00585D16" w:rsidDel="004B488D" w:rsidRDefault="00585D16" w:rsidP="001269A0">
            <w:pPr>
              <w:pStyle w:val="TableText"/>
              <w:spacing w:before="0" w:after="0"/>
              <w:rPr>
                <w:bCs/>
                <w:u w:val="single"/>
              </w:rPr>
            </w:pPr>
          </w:p>
          <w:p w:rsidR="00585D16" w:rsidRPr="00D25414" w:rsidDel="004B488D" w:rsidRDefault="00585D16" w:rsidP="001269A0">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85D16" w:rsidDel="004B488D" w:rsidRDefault="00564CE1" w:rsidP="001269A0">
            <w:pPr>
              <w:rPr>
                <w:sz w:val="20"/>
                <w:szCs w:val="20"/>
              </w:rPr>
            </w:pPr>
            <w:moveFrom w:id="19" w:author="jnakamura" w:date="2012-12-11T12:14:00Z">
              <w:r w:rsidDel="004B488D">
                <w:rPr>
                  <w:sz w:val="20"/>
                  <w:szCs w:val="20"/>
                </w:rPr>
                <w:t>TBD</w:t>
              </w:r>
            </w:moveFrom>
          </w:p>
        </w:tc>
        <w:tc>
          <w:tcPr>
            <w:tcW w:w="1170" w:type="dxa"/>
            <w:tcBorders>
              <w:top w:val="single" w:sz="6" w:space="0" w:color="auto"/>
              <w:left w:val="single" w:sz="6" w:space="0" w:color="auto"/>
              <w:bottom w:val="single" w:sz="6" w:space="0" w:color="auto"/>
              <w:right w:val="single" w:sz="6" w:space="0" w:color="auto"/>
            </w:tcBorders>
          </w:tcPr>
          <w:p w:rsidR="00585D16" w:rsidDel="004B488D" w:rsidRDefault="00564CE1" w:rsidP="001269A0">
            <w:pPr>
              <w:pStyle w:val="TableText"/>
              <w:spacing w:before="0" w:after="0"/>
            </w:pPr>
            <w:moveFrom w:id="20" w:author="jnakamura" w:date="2012-12-11T12:14:00Z">
              <w:r w:rsidDel="004B488D">
                <w:t>TBD</w:t>
              </w:r>
            </w:moveFrom>
          </w:p>
        </w:tc>
        <w:tc>
          <w:tcPr>
            <w:tcW w:w="3870" w:type="dxa"/>
            <w:gridSpan w:val="2"/>
            <w:tcBorders>
              <w:top w:val="single" w:sz="6" w:space="0" w:color="auto"/>
              <w:left w:val="single" w:sz="6" w:space="0" w:color="auto"/>
              <w:bottom w:val="single" w:sz="6" w:space="0" w:color="auto"/>
              <w:right w:val="single" w:sz="6" w:space="0" w:color="auto"/>
            </w:tcBorders>
          </w:tcPr>
          <w:p w:rsidR="00585D16" w:rsidDel="004B488D" w:rsidRDefault="00585D16" w:rsidP="001269A0">
            <w:pPr>
              <w:rPr>
                <w:snapToGrid w:val="0"/>
                <w:sz w:val="20"/>
              </w:rPr>
            </w:pPr>
            <w:moveFrom w:id="21" w:author="jnakamura" w:date="2012-12-11T12:14:00Z">
              <w:r w:rsidDel="004B488D">
                <w:rPr>
                  <w:snapToGrid w:val="0"/>
                  <w:sz w:val="20"/>
                </w:rPr>
                <w:t xml:space="preserve">Func </w:t>
              </w:r>
              <w:r w:rsidR="007E2643" w:rsidDel="004B488D">
                <w:rPr>
                  <w:snapToGrid w:val="0"/>
                  <w:sz w:val="20"/>
                </w:rPr>
                <w:t>Backward</w:t>
              </w:r>
              <w:r w:rsidDel="004B488D">
                <w:rPr>
                  <w:snapToGrid w:val="0"/>
                  <w:sz w:val="20"/>
                </w:rPr>
                <w:t xml:space="preserve"> Compatible:  YES</w:t>
              </w:r>
            </w:moveFrom>
          </w:p>
          <w:p w:rsidR="00585D16" w:rsidRPr="00D25414" w:rsidDel="004B488D" w:rsidRDefault="00585D16" w:rsidP="001269A0">
            <w:pPr>
              <w:rPr>
                <w:snapToGrid w:val="0"/>
                <w:sz w:val="20"/>
              </w:rPr>
            </w:pPr>
          </w:p>
          <w:p w:rsidR="00585D16" w:rsidRPr="00D25414" w:rsidDel="004B488D" w:rsidRDefault="006231E1" w:rsidP="001269A0">
            <w:pPr>
              <w:rPr>
                <w:snapToGrid w:val="0"/>
                <w:sz w:val="20"/>
              </w:rPr>
            </w:pPr>
            <w:moveFrom w:id="22" w:author="jnakamura" w:date="2012-12-11T12:14:00Z">
              <w:r w:rsidRPr="006231E1" w:rsidDel="004B488D">
                <w:rPr>
                  <w:snapToGrid w:val="0"/>
                  <w:sz w:val="20"/>
                </w:rPr>
                <w:object w:dxaOrig="1532" w:dyaOrig="991">
                  <v:shape id="_x0000_i1027" type="#_x0000_t75" style="width:77pt;height:50.25pt" o:ole="">
                    <v:imagedata r:id="rId12" o:title=""/>
                  </v:shape>
                  <o:OLEObject Type="Embed" ProgID="Word.Document.8" ShapeID="_x0000_i1027" DrawAspect="Icon" ObjectID="_1417600319" r:id="rId13">
                    <o:FieldCodes>\s</o:FieldCodes>
                  </o:OLEObject>
                </w:object>
              </w:r>
            </w:moveFrom>
          </w:p>
        </w:tc>
        <w:tc>
          <w:tcPr>
            <w:tcW w:w="810" w:type="dxa"/>
            <w:tcBorders>
              <w:top w:val="single" w:sz="6" w:space="0" w:color="auto"/>
              <w:left w:val="single" w:sz="6" w:space="0" w:color="auto"/>
              <w:bottom w:val="single" w:sz="6" w:space="0" w:color="auto"/>
              <w:right w:val="single" w:sz="6" w:space="0" w:color="auto"/>
            </w:tcBorders>
          </w:tcPr>
          <w:p w:rsidR="00585D16" w:rsidDel="004B488D" w:rsidRDefault="00A1460F" w:rsidP="001269A0">
            <w:pPr>
              <w:rPr>
                <w:sz w:val="20"/>
                <w:szCs w:val="20"/>
              </w:rPr>
            </w:pPr>
            <w:moveFrom w:id="23" w:author="jnakamura" w:date="2012-12-11T12:14:00Z">
              <w:r w:rsidDel="004B488D">
                <w:rPr>
                  <w:sz w:val="20"/>
                  <w:szCs w:val="20"/>
                </w:rPr>
                <w:t>Low</w:t>
              </w:r>
            </w:moveFrom>
          </w:p>
        </w:tc>
        <w:tc>
          <w:tcPr>
            <w:tcW w:w="810" w:type="dxa"/>
            <w:tcBorders>
              <w:top w:val="single" w:sz="6" w:space="0" w:color="auto"/>
              <w:left w:val="single" w:sz="6" w:space="0" w:color="auto"/>
              <w:bottom w:val="single" w:sz="6" w:space="0" w:color="auto"/>
              <w:right w:val="single" w:sz="6" w:space="0" w:color="auto"/>
            </w:tcBorders>
          </w:tcPr>
          <w:p w:rsidR="00585D16" w:rsidDel="004B488D" w:rsidRDefault="00A1460F" w:rsidP="001269A0">
            <w:pPr>
              <w:rPr>
                <w:sz w:val="20"/>
                <w:szCs w:val="20"/>
              </w:rPr>
            </w:pPr>
            <w:moveFrom w:id="24" w:author="jnakamura" w:date="2012-12-11T12:14:00Z">
              <w:r w:rsidDel="004B488D">
                <w:rPr>
                  <w:sz w:val="20"/>
                  <w:szCs w:val="20"/>
                </w:rPr>
                <w:t>Med</w:t>
              </w:r>
            </w:moveFrom>
          </w:p>
        </w:tc>
      </w:tr>
      <w:moveFromRangeEnd w:id="13"/>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proofErr w:type="spellStart"/>
            <w:r>
              <w:rPr>
                <w:sz w:val="20"/>
                <w:szCs w:val="20"/>
              </w:rPr>
              <w:t>Syniverse</w:t>
            </w:r>
            <w:proofErr w:type="spellEnd"/>
            <w:r>
              <w:rPr>
                <w:sz w:val="20"/>
                <w:szCs w:val="20"/>
              </w:rPr>
              <w:t xml:space="preserv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proofErr w:type="spellStart"/>
            <w:r>
              <w:rPr>
                <w:snapToGrid w:val="0"/>
                <w:sz w:val="20"/>
              </w:rPr>
              <w:t>Func</w:t>
            </w:r>
            <w:proofErr w:type="spellEnd"/>
            <w:r>
              <w:rPr>
                <w:snapToGrid w:val="0"/>
                <w:sz w:val="20"/>
              </w:rPr>
              <w:t xml:space="preserve">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 id="_x0000_i1028" type="#_x0000_t75" style="width:77pt;height:50.25pt" o:ole="">
                  <v:imagedata r:id="rId14" o:title=""/>
                </v:shape>
                <o:OLEObject Type="Embed" ProgID="Word.Document.8" ShapeID="_x0000_i1028" DrawAspect="Icon" ObjectID="_1417600320" r:id="rId15">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‘activated‘ by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29" type="#_x0000_t75" style="width:77pt;height:50.25pt" o:ole="">
                  <v:imagedata r:id="rId16" o:title=""/>
                </v:shape>
                <o:OLEObject Type="Embed" ProgID="Word.Document.8" ShapeID="_x0000_i1029" DrawAspect="Icon" ObjectID="_1417600321" r:id="rId17">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5279C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w:t>
            </w:r>
            <w:proofErr w:type="spellStart"/>
            <w:r>
              <w:rPr>
                <w:b/>
                <w:bCs/>
                <w:u w:val="single"/>
              </w:rPr>
              <w:t>PoC</w:t>
            </w:r>
            <w:proofErr w:type="spellEnd"/>
            <w:r>
              <w:rPr>
                <w:b/>
                <w:bCs/>
                <w:u w:val="single"/>
              </w:rPr>
              <w:t>)</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30" type="#_x0000_t75" style="width:77pt;height:50.25pt" o:ole="">
                  <v:imagedata r:id="rId18" o:title=""/>
                </v:shape>
                <o:OLEObject Type="Embed" ProgID="Word.Document.8" ShapeID="_x0000_i1030" DrawAspect="Icon" ObjectID="_1417600322" r:id="rId19">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31" type="#_x0000_t75" style="width:77pt;height:50.25pt" o:ole="">
                  <v:imagedata r:id="rId20" o:title=""/>
                </v:shape>
                <o:OLEObject Type="Embed" ProgID="Word.Document.8" ShapeID="_x0000_i1031" DrawAspect="Icon" ObjectID="_1417600323" r:id="rId21">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2" type="#_x0000_t75" style="width:75.35pt;height:50.25pt" o:ole="">
                  <v:imagedata r:id="rId22" o:title=""/>
                </v:shape>
                <o:OLEObject Type="Embed" ProgID="Word.Document.8" ShapeID="_x0000_i1032" DrawAspect="Icon" ObjectID="_1417600324" r:id="rId2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A66EC7" w:rsidTr="0039442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sz w:val="20"/>
                <w:szCs w:val="20"/>
              </w:rPr>
            </w:pPr>
            <w:r>
              <w:rPr>
                <w:sz w:val="20"/>
                <w:szCs w:val="20"/>
              </w:rPr>
              <w:lastRenderedPageBreak/>
              <w:t xml:space="preserve">NANC </w:t>
            </w:r>
            <w:r w:rsidR="00332460">
              <w:rPr>
                <w:sz w:val="20"/>
                <w:szCs w:val="20"/>
              </w:rPr>
              <w:t>449</w: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jc w:val="center"/>
              <w:rPr>
                <w:sz w:val="20"/>
                <w:szCs w:val="20"/>
              </w:rPr>
            </w:pPr>
            <w:r>
              <w:rPr>
                <w:sz w:val="20"/>
                <w:szCs w:val="20"/>
              </w:rPr>
              <w:t>Comcast</w:t>
            </w:r>
          </w:p>
          <w:p w:rsidR="00A66EC7" w:rsidRDefault="00A66EC7" w:rsidP="00394425">
            <w:pPr>
              <w:jc w:val="center"/>
              <w:rPr>
                <w:sz w:val="20"/>
                <w:szCs w:val="20"/>
              </w:rPr>
            </w:pPr>
          </w:p>
          <w:p w:rsidR="00A66EC7" w:rsidRDefault="00A66EC7" w:rsidP="00A66EC7">
            <w:pPr>
              <w:jc w:val="center"/>
              <w:rPr>
                <w:bCs/>
                <w:sz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94425">
            <w:pPr>
              <w:pStyle w:val="TableText"/>
              <w:spacing w:before="0" w:after="0"/>
              <w:rPr>
                <w:b/>
                <w:bCs/>
                <w:u w:val="single"/>
              </w:rPr>
            </w:pPr>
            <w:r>
              <w:rPr>
                <w:b/>
              </w:rPr>
              <w:t>Active/Active SOA Connection to NPAC – same SPID</w:t>
            </w:r>
          </w:p>
          <w:p w:rsidR="00A66EC7" w:rsidRDefault="00A66EC7" w:rsidP="00394425">
            <w:pPr>
              <w:numPr>
                <w:ilvl w:val="12"/>
                <w:numId w:val="0"/>
              </w:numPr>
              <w:rPr>
                <w:sz w:val="20"/>
                <w:szCs w:val="20"/>
              </w:rPr>
            </w:pPr>
          </w:p>
          <w:p w:rsidR="00A66EC7" w:rsidRDefault="00A66EC7" w:rsidP="00394425">
            <w:pPr>
              <w:rPr>
                <w:sz w:val="20"/>
              </w:rPr>
            </w:pPr>
            <w:r>
              <w:rPr>
                <w:b/>
                <w:sz w:val="20"/>
              </w:rPr>
              <w:t>Business Need:</w:t>
            </w:r>
          </w:p>
          <w:p w:rsidR="00A66EC7" w:rsidRDefault="00A66EC7" w:rsidP="00394425">
            <w:pPr>
              <w:pStyle w:val="TableText"/>
              <w:spacing w:before="0" w:after="0"/>
              <w:rPr>
                <w:szCs w:val="24"/>
              </w:rPr>
            </w:pPr>
            <w:r>
              <w:t>Refer to separate document.</w:t>
            </w:r>
          </w:p>
          <w:p w:rsidR="00A66EC7" w:rsidRDefault="00A66EC7" w:rsidP="00394425">
            <w:pPr>
              <w:pStyle w:val="TableText"/>
              <w:spacing w:before="0" w:after="0"/>
              <w:rPr>
                <w:b/>
                <w:bCs/>
              </w:rPr>
            </w:pPr>
          </w:p>
          <w:bookmarkStart w:id="25" w:name="_MON_1402999893"/>
          <w:bookmarkEnd w:id="25"/>
          <w:bookmarkStart w:id="26" w:name="_MON_1407909519"/>
          <w:bookmarkEnd w:id="26"/>
          <w:p w:rsidR="00A66EC7" w:rsidRDefault="00CE656B" w:rsidP="00394425">
            <w:pPr>
              <w:pStyle w:val="TableText"/>
              <w:spacing w:before="0" w:after="0"/>
              <w:rPr>
                <w:b/>
                <w:bCs/>
              </w:rPr>
            </w:pPr>
            <w:r w:rsidRPr="005B478F">
              <w:rPr>
                <w:b/>
                <w:bCs/>
              </w:rPr>
              <w:object w:dxaOrig="1531" w:dyaOrig="1002">
                <v:shape id="_x0000_i1033" type="#_x0000_t75" style="width:76.2pt;height:50.25pt" o:ole="">
                  <v:imagedata r:id="rId24" o:title=""/>
                </v:shape>
                <o:OLEObject Type="Embed" ProgID="Word.Document.12" ShapeID="_x0000_i1033" DrawAspect="Icon" ObjectID="_1417600325" r:id="rId2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94425"/>
        </w:tc>
        <w:tc>
          <w:tcPr>
            <w:tcW w:w="3780" w:type="dxa"/>
            <w:tcBorders>
              <w:top w:val="single" w:sz="6" w:space="0" w:color="auto"/>
              <w:left w:val="single" w:sz="6" w:space="0" w:color="auto"/>
              <w:bottom w:val="single" w:sz="6" w:space="0" w:color="auto"/>
              <w:right w:val="single" w:sz="6" w:space="0" w:color="auto"/>
            </w:tcBorders>
          </w:tcPr>
          <w:p w:rsidR="00A66EC7" w:rsidRDefault="00A66EC7" w:rsidP="00394425">
            <w:pPr>
              <w:rPr>
                <w:snapToGrid w:val="0"/>
                <w:sz w:val="20"/>
              </w:rPr>
            </w:pPr>
            <w:proofErr w:type="spellStart"/>
            <w:r>
              <w:rPr>
                <w:snapToGrid w:val="0"/>
                <w:sz w:val="20"/>
              </w:rPr>
              <w:t>Func</w:t>
            </w:r>
            <w:proofErr w:type="spellEnd"/>
            <w:r>
              <w:rPr>
                <w:snapToGrid w:val="0"/>
                <w:sz w:val="20"/>
              </w:rPr>
              <w:t xml:space="preserve"> Backward Compatible:  Yes</w:t>
            </w:r>
          </w:p>
          <w:p w:rsidR="00A66EC7" w:rsidRDefault="00A66EC7" w:rsidP="00394425">
            <w:pPr>
              <w:pStyle w:val="TableText"/>
              <w:spacing w:before="0" w:after="0"/>
              <w:rPr>
                <w:snapToGrid w:val="0"/>
                <w:szCs w:val="24"/>
              </w:rPr>
            </w:pPr>
          </w:p>
          <w:p w:rsidR="00A66EC7" w:rsidRPr="00AB1C83" w:rsidRDefault="00A66EC7" w:rsidP="00394425">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A66EC7" w:rsidRDefault="00A66EC7" w:rsidP="00394425">
            <w:pPr>
              <w:pStyle w:val="TableText"/>
              <w:spacing w:before="0" w:after="0"/>
              <w:rPr>
                <w:bCs/>
              </w:rPr>
            </w:pPr>
            <w:r>
              <w:rPr>
                <w:bCs/>
              </w:rPr>
              <w:t>A walk-thru of the proposed solution took place.  The group accepted the change order.</w:t>
            </w:r>
          </w:p>
          <w:p w:rsidR="00A66EC7" w:rsidRDefault="00A66EC7" w:rsidP="00394425">
            <w:pPr>
              <w:rPr>
                <w:snapToGrid w:val="0"/>
                <w:sz w:val="20"/>
                <w:szCs w:val="20"/>
              </w:rPr>
            </w:pPr>
          </w:p>
          <w:p w:rsidR="009D6B20" w:rsidRPr="00AB1C83" w:rsidRDefault="009D6B20" w:rsidP="009D6B20">
            <w:pPr>
              <w:pStyle w:val="TableText"/>
              <w:spacing w:before="0" w:after="0"/>
              <w:rPr>
                <w:b/>
                <w:bCs/>
              </w:rPr>
            </w:pPr>
            <w:r>
              <w:rPr>
                <w:b/>
                <w:bCs/>
              </w:rPr>
              <w:t xml:space="preserve">May ‘12 – </w:t>
            </w:r>
            <w:r w:rsidR="00111DDB">
              <w:rPr>
                <w:b/>
                <w:bCs/>
              </w:rPr>
              <w:t>Sep</w:t>
            </w:r>
            <w:r>
              <w:rPr>
                <w:b/>
                <w:bCs/>
              </w:rPr>
              <w:t xml:space="preserve"> ‘12</w:t>
            </w:r>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bCs/>
              </w:rPr>
            </w:pPr>
            <w:r>
              <w:rPr>
                <w:bCs/>
              </w:rPr>
              <w:t>The group has continued reviews during the monthly mtgs.</w:t>
            </w:r>
          </w:p>
          <w:p w:rsidR="00A66EC7" w:rsidRPr="008773FE" w:rsidRDefault="00A66EC7" w:rsidP="00A66EC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94425">
            <w:r>
              <w:rPr>
                <w:sz w:val="20"/>
                <w:szCs w:val="20"/>
              </w:rPr>
              <w:t>TBD</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27" w:name="_Toc445026500"/>
      <w:bookmarkStart w:id="28" w:name="_Toc300052223"/>
      <w:bookmarkStart w:id="29" w:name="_Toc434399577"/>
      <w:bookmarkStart w:id="30" w:name="_Toc434399779"/>
      <w:r>
        <w:lastRenderedPageBreak/>
        <w:t>Next Documentation Release Change Orders</w:t>
      </w:r>
      <w:bookmarkEnd w:id="27"/>
      <w:bookmarkEnd w:id="2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5949" w:rsidTr="00246C5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5949" w:rsidRDefault="00A55949" w:rsidP="00246C5C">
            <w:pPr>
              <w:jc w:val="center"/>
              <w:rPr>
                <w:sz w:val="20"/>
                <w:szCs w:val="20"/>
              </w:rPr>
            </w:pPr>
            <w:r>
              <w:rPr>
                <w:sz w:val="20"/>
                <w:szCs w:val="20"/>
              </w:rPr>
              <w:t>NANC 450</w:t>
            </w:r>
          </w:p>
        </w:tc>
        <w:tc>
          <w:tcPr>
            <w:tcW w:w="990" w:type="dxa"/>
            <w:tcBorders>
              <w:top w:val="single" w:sz="6" w:space="0" w:color="auto"/>
              <w:left w:val="single" w:sz="6" w:space="0" w:color="auto"/>
              <w:bottom w:val="single" w:sz="6" w:space="0" w:color="auto"/>
              <w:right w:val="single" w:sz="6" w:space="0" w:color="auto"/>
            </w:tcBorders>
          </w:tcPr>
          <w:p w:rsidR="00A55949" w:rsidRDefault="00A55949" w:rsidP="00246C5C">
            <w:pPr>
              <w:jc w:val="center"/>
              <w:rPr>
                <w:sz w:val="20"/>
                <w:szCs w:val="20"/>
              </w:rPr>
            </w:pPr>
            <w:r>
              <w:rPr>
                <w:sz w:val="20"/>
                <w:szCs w:val="20"/>
              </w:rPr>
              <w:t>LNPA WG</w:t>
            </w:r>
          </w:p>
          <w:p w:rsidR="00A55949" w:rsidRDefault="00A55949" w:rsidP="00246C5C">
            <w:pPr>
              <w:jc w:val="center"/>
              <w:rPr>
                <w:sz w:val="20"/>
                <w:szCs w:val="20"/>
              </w:rPr>
            </w:pPr>
          </w:p>
          <w:p w:rsidR="00A55949" w:rsidRDefault="00C0314A" w:rsidP="00C0314A">
            <w:pPr>
              <w:jc w:val="center"/>
              <w:rPr>
                <w:bCs/>
                <w:sz w:val="20"/>
              </w:rPr>
            </w:pPr>
            <w:r>
              <w:rPr>
                <w:sz w:val="20"/>
                <w:szCs w:val="20"/>
              </w:rPr>
              <w:t>06</w:t>
            </w:r>
            <w:r w:rsidR="00A55949">
              <w:rPr>
                <w:sz w:val="20"/>
                <w:szCs w:val="20"/>
              </w:rPr>
              <w:t>/0</w:t>
            </w:r>
            <w:r>
              <w:rPr>
                <w:sz w:val="20"/>
                <w:szCs w:val="20"/>
              </w:rPr>
              <w:t>4</w:t>
            </w:r>
            <w:r w:rsidR="00A55949">
              <w:rPr>
                <w:sz w:val="20"/>
                <w:szCs w:val="20"/>
              </w:rPr>
              <w:t>/12</w:t>
            </w:r>
          </w:p>
        </w:tc>
        <w:tc>
          <w:tcPr>
            <w:tcW w:w="5130" w:type="dxa"/>
            <w:tcBorders>
              <w:top w:val="single" w:sz="6" w:space="0" w:color="auto"/>
              <w:left w:val="single" w:sz="6" w:space="0" w:color="auto"/>
              <w:bottom w:val="single" w:sz="6" w:space="0" w:color="auto"/>
              <w:right w:val="single" w:sz="6" w:space="0" w:color="auto"/>
            </w:tcBorders>
          </w:tcPr>
          <w:p w:rsidR="00A55949" w:rsidRPr="00FB1C3A" w:rsidRDefault="00A55949" w:rsidP="00246C5C">
            <w:pPr>
              <w:pStyle w:val="TableText"/>
              <w:spacing w:before="0" w:after="0"/>
              <w:rPr>
                <w:b/>
                <w:bCs/>
                <w:u w:val="single"/>
              </w:rPr>
            </w:pPr>
            <w:r>
              <w:rPr>
                <w:b/>
              </w:rPr>
              <w:t>Doc-Only Change Order: FRS/IIS Updates</w:t>
            </w:r>
          </w:p>
          <w:p w:rsidR="00A55949" w:rsidRDefault="00A55949" w:rsidP="00246C5C">
            <w:pPr>
              <w:numPr>
                <w:ilvl w:val="12"/>
                <w:numId w:val="0"/>
              </w:numPr>
              <w:rPr>
                <w:sz w:val="20"/>
                <w:szCs w:val="20"/>
              </w:rPr>
            </w:pPr>
          </w:p>
          <w:p w:rsidR="00A55949" w:rsidRDefault="00A55949" w:rsidP="00246C5C">
            <w:pPr>
              <w:rPr>
                <w:sz w:val="20"/>
              </w:rPr>
            </w:pPr>
            <w:r>
              <w:rPr>
                <w:b/>
                <w:sz w:val="20"/>
              </w:rPr>
              <w:t>Business Need:</w:t>
            </w:r>
          </w:p>
          <w:p w:rsidR="00A55949" w:rsidRDefault="00A55949" w:rsidP="00246C5C">
            <w:pPr>
              <w:pStyle w:val="TableText"/>
              <w:spacing w:before="0" w:after="0"/>
              <w:rPr>
                <w:szCs w:val="24"/>
              </w:rPr>
            </w:pPr>
            <w:r>
              <w:t>Update the current documentation to be consistent and reflect current behavior.</w:t>
            </w:r>
          </w:p>
          <w:p w:rsidR="00A55949" w:rsidRPr="00A971BB" w:rsidRDefault="00A55949" w:rsidP="00246C5C">
            <w:pPr>
              <w:pStyle w:val="TableText"/>
              <w:spacing w:before="0" w:after="0"/>
              <w:rPr>
                <w:bCs/>
              </w:rPr>
            </w:pPr>
          </w:p>
          <w:p w:rsidR="00A55949" w:rsidRPr="00A971BB" w:rsidRDefault="00A971BB" w:rsidP="00A971BB">
            <w:pPr>
              <w:pStyle w:val="TableText"/>
              <w:numPr>
                <w:ilvl w:val="0"/>
                <w:numId w:val="30"/>
              </w:numPr>
              <w:spacing w:before="0" w:after="0"/>
              <w:rPr>
                <w:bCs/>
              </w:rPr>
            </w:pPr>
            <w:r w:rsidRPr="00A971BB">
              <w:rPr>
                <w:bCs/>
              </w:rPr>
              <w:t>IIS</w:t>
            </w:r>
            <w:r>
              <w:rPr>
                <w:bCs/>
              </w:rPr>
              <w:t>.  Flow B5.1.4, Subscription Version Create by Second SOA (Old Service Provider) with Authorization to Port.  Clarify subscription-status-change-cause-code field is required.  The following will be added to the bulleted list of attributes, “</w:t>
            </w:r>
            <w:proofErr w:type="spellStart"/>
            <w:r>
              <w:rPr>
                <w:bCs/>
              </w:rPr>
              <w:t>subscriptionStatusChangeCauseCode</w:t>
            </w:r>
            <w:proofErr w:type="spellEnd"/>
            <w:r>
              <w:rPr>
                <w:bCs/>
              </w:rPr>
              <w:t xml:space="preserve"> (set to no-value-needed)”.</w:t>
            </w:r>
          </w:p>
          <w:p w:rsidR="00044DBA" w:rsidRPr="00A971BB" w:rsidRDefault="00044DBA" w:rsidP="00044DBA">
            <w:pPr>
              <w:pStyle w:val="TableText"/>
              <w:numPr>
                <w:ilvl w:val="0"/>
                <w:numId w:val="30"/>
              </w:numPr>
              <w:spacing w:before="0" w:after="0"/>
              <w:rPr>
                <w:bCs/>
              </w:rPr>
            </w:pPr>
            <w:r w:rsidRPr="00A971BB">
              <w:rPr>
                <w:bCs/>
              </w:rPr>
              <w:t>IIS</w:t>
            </w:r>
            <w:r>
              <w:rPr>
                <w:bCs/>
              </w:rPr>
              <w:t>.  Flow B5.2.7, Subscription Version Modify Disconnect Pending Using M-ACTION by Service Provider SOA.  Change attributes in step 2 in picture, from SV status = sending and SV Broadcast TS – to – SV Modified TS.</w:t>
            </w:r>
          </w:p>
          <w:p w:rsidR="00A971BB" w:rsidRPr="00A971BB" w:rsidRDefault="00A971BB" w:rsidP="00A971BB">
            <w:pPr>
              <w:pStyle w:val="TableText"/>
              <w:spacing w:before="0" w:after="0"/>
              <w:rPr>
                <w:bCs/>
              </w:rPr>
            </w:pPr>
          </w:p>
          <w:p w:rsidR="00A971BB" w:rsidRDefault="00A971BB" w:rsidP="00A971BB">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55949" w:rsidRDefault="00A55949" w:rsidP="00246C5C">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5949" w:rsidRDefault="00A55949" w:rsidP="00246C5C"/>
        </w:tc>
        <w:tc>
          <w:tcPr>
            <w:tcW w:w="3780" w:type="dxa"/>
            <w:tcBorders>
              <w:top w:val="single" w:sz="6" w:space="0" w:color="auto"/>
              <w:left w:val="single" w:sz="6" w:space="0" w:color="auto"/>
              <w:bottom w:val="single" w:sz="6" w:space="0" w:color="auto"/>
              <w:right w:val="single" w:sz="6" w:space="0" w:color="auto"/>
            </w:tcBorders>
          </w:tcPr>
          <w:p w:rsidR="00A55949" w:rsidRDefault="00A55949" w:rsidP="00246C5C">
            <w:pPr>
              <w:rPr>
                <w:snapToGrid w:val="0"/>
                <w:sz w:val="20"/>
              </w:rPr>
            </w:pPr>
            <w:proofErr w:type="spellStart"/>
            <w:r>
              <w:rPr>
                <w:snapToGrid w:val="0"/>
                <w:sz w:val="20"/>
              </w:rPr>
              <w:t>Func</w:t>
            </w:r>
            <w:proofErr w:type="spellEnd"/>
            <w:r>
              <w:rPr>
                <w:snapToGrid w:val="0"/>
                <w:sz w:val="20"/>
              </w:rPr>
              <w:t xml:space="preserve"> Backward Compatible:  Yes</w:t>
            </w:r>
          </w:p>
          <w:p w:rsidR="00A55949" w:rsidRDefault="00A55949" w:rsidP="00246C5C">
            <w:pPr>
              <w:pStyle w:val="TableText"/>
              <w:spacing w:before="0" w:after="0"/>
              <w:rPr>
                <w:snapToGrid w:val="0"/>
                <w:szCs w:val="24"/>
              </w:rPr>
            </w:pPr>
          </w:p>
          <w:p w:rsidR="00A55949" w:rsidRPr="00A971BB" w:rsidRDefault="00A971BB" w:rsidP="00246C5C">
            <w:pPr>
              <w:pStyle w:val="TableText"/>
              <w:spacing w:before="0" w:after="0"/>
              <w:rPr>
                <w:bCs/>
              </w:rPr>
            </w:pPr>
            <w:r>
              <w:rPr>
                <w:bCs/>
              </w:rPr>
              <w:t>Update the FRS/IIS.</w:t>
            </w:r>
          </w:p>
          <w:p w:rsidR="00A55949" w:rsidRPr="008773FE" w:rsidRDefault="00A55949" w:rsidP="00246C5C">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5949" w:rsidRDefault="00A971BB" w:rsidP="00246C5C">
            <w:pPr>
              <w:rPr>
                <w:sz w:val="20"/>
                <w:szCs w:val="20"/>
              </w:rPr>
            </w:pPr>
            <w:r>
              <w:rPr>
                <w:sz w:val="20"/>
                <w:szCs w:val="20"/>
              </w:rPr>
              <w:t>None</w:t>
            </w:r>
          </w:p>
        </w:tc>
        <w:tc>
          <w:tcPr>
            <w:tcW w:w="810" w:type="dxa"/>
            <w:tcBorders>
              <w:top w:val="single" w:sz="6" w:space="0" w:color="auto"/>
              <w:left w:val="single" w:sz="6" w:space="0" w:color="auto"/>
              <w:bottom w:val="single" w:sz="6" w:space="0" w:color="auto"/>
              <w:right w:val="single" w:sz="6" w:space="0" w:color="auto"/>
            </w:tcBorders>
          </w:tcPr>
          <w:p w:rsidR="00A55949" w:rsidRDefault="00A971BB" w:rsidP="00246C5C">
            <w:r>
              <w:rPr>
                <w:sz w:val="20"/>
                <w:szCs w:val="20"/>
              </w:rPr>
              <w:t>None / None</w:t>
            </w:r>
          </w:p>
        </w:tc>
      </w:tr>
      <w:tr w:rsidR="000A3BCC" w:rsidTr="008671AF">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83125E">
            <w:pPr>
              <w:jc w:val="center"/>
              <w:rPr>
                <w:sz w:val="20"/>
                <w:szCs w:val="20"/>
              </w:rPr>
            </w:pPr>
            <w:ins w:id="31" w:author="jnakamura" w:date="2012-12-11T12:51:00Z">
              <w:r>
                <w:rPr>
                  <w:sz w:val="20"/>
                  <w:szCs w:val="20"/>
                </w:rPr>
                <w:lastRenderedPageBreak/>
                <w:t>NANC 451</w:t>
              </w:r>
            </w:ins>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573FB2">
            <w:pPr>
              <w:jc w:val="center"/>
              <w:rPr>
                <w:ins w:id="32" w:author="jnakamura" w:date="2012-12-11T12:51:00Z"/>
                <w:sz w:val="20"/>
                <w:szCs w:val="20"/>
              </w:rPr>
            </w:pPr>
            <w:proofErr w:type="spellStart"/>
            <w:ins w:id="33" w:author="jnakamura" w:date="2012-12-11T12:51:00Z">
              <w:r>
                <w:rPr>
                  <w:sz w:val="20"/>
                  <w:szCs w:val="20"/>
                </w:rPr>
                <w:t>Neustar</w:t>
              </w:r>
              <w:proofErr w:type="spellEnd"/>
            </w:ins>
          </w:p>
          <w:p w:rsidR="000A3BCC" w:rsidRDefault="000A3BCC" w:rsidP="00573FB2">
            <w:pPr>
              <w:jc w:val="center"/>
              <w:rPr>
                <w:ins w:id="34" w:author="jnakamura" w:date="2012-12-11T12:51:00Z"/>
                <w:sz w:val="20"/>
                <w:szCs w:val="20"/>
              </w:rPr>
            </w:pPr>
          </w:p>
          <w:p w:rsidR="000A3BCC" w:rsidRDefault="000A3BCC" w:rsidP="0083125E">
            <w:pPr>
              <w:jc w:val="center"/>
              <w:rPr>
                <w:sz w:val="20"/>
                <w:szCs w:val="20"/>
              </w:rPr>
            </w:pPr>
            <w:ins w:id="35" w:author="jnakamura" w:date="2012-12-11T12:51:00Z">
              <w:r>
                <w:rPr>
                  <w:sz w:val="20"/>
                  <w:szCs w:val="20"/>
                </w:rPr>
                <w:t>11/21/12</w:t>
              </w:r>
            </w:ins>
          </w:p>
        </w:tc>
        <w:tc>
          <w:tcPr>
            <w:tcW w:w="7290" w:type="dxa"/>
            <w:gridSpan w:val="3"/>
            <w:tcBorders>
              <w:top w:val="single" w:sz="6" w:space="0" w:color="auto"/>
              <w:left w:val="single" w:sz="6" w:space="0" w:color="auto"/>
              <w:bottom w:val="single" w:sz="6" w:space="0" w:color="auto"/>
              <w:right w:val="single" w:sz="6" w:space="0" w:color="auto"/>
            </w:tcBorders>
          </w:tcPr>
          <w:p w:rsidR="000A3BCC" w:rsidRPr="00FB1C3A" w:rsidRDefault="000A3BCC" w:rsidP="00573FB2">
            <w:pPr>
              <w:pStyle w:val="TableText"/>
              <w:spacing w:before="0" w:after="0"/>
              <w:rPr>
                <w:ins w:id="36" w:author="jnakamura" w:date="2012-12-11T12:51:00Z"/>
                <w:b/>
                <w:bCs/>
                <w:u w:val="single"/>
              </w:rPr>
            </w:pPr>
            <w:ins w:id="37" w:author="jnakamura" w:date="2012-12-11T12:51:00Z">
              <w:r>
                <w:rPr>
                  <w:b/>
                </w:rPr>
                <w:t>Doc-Only Change Order: GDMO Updates</w:t>
              </w:r>
            </w:ins>
          </w:p>
          <w:p w:rsidR="000A3BCC" w:rsidRDefault="000A3BCC" w:rsidP="00573FB2">
            <w:pPr>
              <w:numPr>
                <w:ilvl w:val="12"/>
                <w:numId w:val="0"/>
              </w:numPr>
              <w:rPr>
                <w:ins w:id="38" w:author="jnakamura" w:date="2012-12-11T12:51:00Z"/>
                <w:sz w:val="20"/>
                <w:szCs w:val="20"/>
              </w:rPr>
            </w:pPr>
          </w:p>
          <w:p w:rsidR="000A3BCC" w:rsidRDefault="000A3BCC" w:rsidP="00573FB2">
            <w:pPr>
              <w:rPr>
                <w:ins w:id="39" w:author="jnakamura" w:date="2012-12-11T12:51:00Z"/>
                <w:sz w:val="20"/>
              </w:rPr>
            </w:pPr>
            <w:ins w:id="40" w:author="jnakamura" w:date="2012-12-11T12:51:00Z">
              <w:r>
                <w:rPr>
                  <w:b/>
                  <w:sz w:val="20"/>
                </w:rPr>
                <w:t>Business Need:</w:t>
              </w:r>
            </w:ins>
          </w:p>
          <w:p w:rsidR="000A3BCC" w:rsidRDefault="000A3BCC" w:rsidP="00573FB2">
            <w:pPr>
              <w:pStyle w:val="TableText"/>
              <w:spacing w:before="0" w:after="0"/>
              <w:rPr>
                <w:ins w:id="41" w:author="jnakamura" w:date="2012-12-11T12:51:00Z"/>
                <w:szCs w:val="24"/>
              </w:rPr>
            </w:pPr>
            <w:ins w:id="42" w:author="jnakamura" w:date="2012-12-11T12:51:00Z">
              <w:r>
                <w:t>Update the current documentation to be consistent and reflect current behavior.</w:t>
              </w:r>
            </w:ins>
          </w:p>
          <w:p w:rsidR="000A3BCC" w:rsidRDefault="000A3BCC" w:rsidP="00573FB2">
            <w:pPr>
              <w:pStyle w:val="TableText"/>
              <w:spacing w:before="0" w:after="0"/>
              <w:rPr>
                <w:ins w:id="43" w:author="jnakamura" w:date="2012-12-11T12:51:00Z"/>
                <w:bCs/>
              </w:rPr>
            </w:pPr>
          </w:p>
          <w:p w:rsidR="000A3BCC" w:rsidRDefault="000A3BCC" w:rsidP="00573FB2">
            <w:pPr>
              <w:pStyle w:val="TableText"/>
              <w:spacing w:before="0" w:after="0"/>
              <w:rPr>
                <w:ins w:id="44" w:author="jnakamura" w:date="2012-12-11T12:51:00Z"/>
                <w:bCs/>
              </w:rPr>
            </w:pPr>
            <w:ins w:id="45" w:author="jnakamura" w:date="2012-12-11T12:51:00Z">
              <w:r>
                <w:rPr>
                  <w:bCs/>
                </w:rPr>
                <w:t>Audit Results Failed List</w:t>
              </w:r>
            </w:ins>
          </w:p>
          <w:p w:rsidR="000A3BCC" w:rsidRPr="000A3BCC" w:rsidRDefault="000A3BCC" w:rsidP="00573FB2">
            <w:pPr>
              <w:rPr>
                <w:ins w:id="46" w:author="jnakamura" w:date="2012-12-11T12:51:00Z"/>
                <w:rFonts w:ascii="Courier New" w:hAnsi="Courier New" w:cs="Courier New"/>
                <w:sz w:val="18"/>
                <w:szCs w:val="18"/>
              </w:rPr>
            </w:pPr>
            <w:ins w:id="47" w:author="jnakamura" w:date="2012-12-11T12:51:00Z">
              <w:r w:rsidRPr="000A3BCC">
                <w:rPr>
                  <w:rFonts w:ascii="Courier New" w:hAnsi="Courier New" w:cs="Courier New"/>
                  <w:sz w:val="18"/>
                  <w:szCs w:val="18"/>
                </w:rPr>
                <w:t>-- 11.0  LNP Audit Result Failed Service Provider List</w:t>
              </w:r>
            </w:ins>
          </w:p>
          <w:p w:rsidR="000A3BCC" w:rsidRPr="000A3BCC" w:rsidRDefault="000A3BCC" w:rsidP="00573FB2">
            <w:pPr>
              <w:rPr>
                <w:ins w:id="48" w:author="jnakamura" w:date="2012-12-11T12:51:00Z"/>
                <w:rFonts w:ascii="Courier New" w:hAnsi="Courier New" w:cs="Courier New"/>
                <w:sz w:val="18"/>
                <w:szCs w:val="18"/>
              </w:rPr>
            </w:pPr>
          </w:p>
          <w:p w:rsidR="000A3BCC" w:rsidRPr="000A3BCC" w:rsidRDefault="000A3BCC" w:rsidP="00573FB2">
            <w:pPr>
              <w:rPr>
                <w:ins w:id="49" w:author="jnakamura" w:date="2012-12-11T12:51:00Z"/>
                <w:rFonts w:ascii="Courier New" w:hAnsi="Courier New" w:cs="Courier New"/>
                <w:sz w:val="18"/>
                <w:szCs w:val="18"/>
              </w:rPr>
            </w:pPr>
            <w:proofErr w:type="spellStart"/>
            <w:ins w:id="50" w:author="jnakamura" w:date="2012-12-11T12:51:00Z">
              <w:r w:rsidRPr="000A3BCC">
                <w:rPr>
                  <w:rFonts w:ascii="Courier New" w:hAnsi="Courier New" w:cs="Courier New"/>
                  <w:sz w:val="18"/>
                  <w:szCs w:val="18"/>
                </w:rPr>
                <w:t>auditResultFailed</w:t>
              </w:r>
              <w:proofErr w:type="spellEnd"/>
              <w:r w:rsidRPr="000A3BCC">
                <w:rPr>
                  <w:rFonts w:ascii="Courier New" w:hAnsi="Courier New" w:cs="Courier New"/>
                  <w:sz w:val="18"/>
                  <w:szCs w:val="18"/>
                </w:rPr>
                <w:t>-SP-List ATTRIBUTE</w:t>
              </w:r>
            </w:ins>
          </w:p>
          <w:p w:rsidR="000A3BCC" w:rsidRPr="000A3BCC" w:rsidRDefault="000A3BCC" w:rsidP="00573FB2">
            <w:pPr>
              <w:rPr>
                <w:ins w:id="51" w:author="jnakamura" w:date="2012-12-11T12:51:00Z"/>
                <w:rFonts w:ascii="Courier New" w:hAnsi="Courier New" w:cs="Courier New"/>
                <w:sz w:val="18"/>
                <w:szCs w:val="18"/>
              </w:rPr>
            </w:pPr>
            <w:ins w:id="52" w:author="jnakamura" w:date="2012-12-11T12:52:00Z">
              <w:r>
                <w:rPr>
                  <w:rFonts w:ascii="Courier New" w:hAnsi="Courier New" w:cs="Courier New"/>
                  <w:sz w:val="18"/>
                  <w:szCs w:val="18"/>
                </w:rPr>
                <w:t xml:space="preserve">  </w:t>
              </w:r>
            </w:ins>
            <w:ins w:id="53" w:author="jnakamura" w:date="2012-12-11T12:51:00Z">
              <w:r w:rsidRPr="000A3BCC">
                <w:rPr>
                  <w:rFonts w:ascii="Courier New" w:hAnsi="Courier New" w:cs="Courier New"/>
                  <w:sz w:val="18"/>
                  <w:szCs w:val="18"/>
                </w:rPr>
                <w:t xml:space="preserve"> WITH ATTRIBUTE SYNTAX LNP-ASN1.Failed-SP-List;</w:t>
              </w:r>
            </w:ins>
          </w:p>
          <w:p w:rsidR="000A3BCC" w:rsidRPr="000A3BCC" w:rsidRDefault="000A3BCC" w:rsidP="00573FB2">
            <w:pPr>
              <w:rPr>
                <w:ins w:id="54" w:author="jnakamura" w:date="2012-12-11T12:51:00Z"/>
                <w:rFonts w:ascii="Courier New" w:hAnsi="Courier New" w:cs="Courier New"/>
                <w:sz w:val="18"/>
                <w:szCs w:val="18"/>
              </w:rPr>
            </w:pPr>
            <w:ins w:id="55" w:author="jnakamura" w:date="2012-12-11T12:51:00Z">
              <w:r w:rsidRPr="000A3BCC">
                <w:rPr>
                  <w:rFonts w:ascii="Courier New" w:hAnsi="Courier New" w:cs="Courier New"/>
                  <w:sz w:val="18"/>
                  <w:szCs w:val="18"/>
                </w:rPr>
                <w:t xml:space="preserve"> </w:t>
              </w:r>
            </w:ins>
            <w:ins w:id="56" w:author="jnakamura" w:date="2012-12-11T12:52:00Z">
              <w:r>
                <w:rPr>
                  <w:rFonts w:ascii="Courier New" w:hAnsi="Courier New" w:cs="Courier New"/>
                  <w:sz w:val="18"/>
                  <w:szCs w:val="18"/>
                </w:rPr>
                <w:t xml:space="preserve">  </w:t>
              </w:r>
            </w:ins>
            <w:ins w:id="57" w:author="jnakamura" w:date="2012-12-11T12:51:00Z">
              <w:r w:rsidRPr="000A3BCC">
                <w:rPr>
                  <w:rFonts w:ascii="Courier New" w:hAnsi="Courier New" w:cs="Courier New"/>
                  <w:sz w:val="18"/>
                  <w:szCs w:val="18"/>
                </w:rPr>
                <w:t>MATCHES FOR EQUALITY;</w:t>
              </w:r>
            </w:ins>
          </w:p>
          <w:p w:rsidR="000A3BCC" w:rsidRPr="000A3BCC" w:rsidRDefault="000A3BCC" w:rsidP="00573FB2">
            <w:pPr>
              <w:rPr>
                <w:ins w:id="58" w:author="jnakamura" w:date="2012-12-11T12:51:00Z"/>
                <w:rFonts w:ascii="Courier New" w:hAnsi="Courier New" w:cs="Courier New"/>
                <w:sz w:val="18"/>
                <w:szCs w:val="18"/>
              </w:rPr>
            </w:pPr>
            <w:ins w:id="59" w:author="jnakamura" w:date="2012-12-11T12:51:00Z">
              <w:r w:rsidRPr="000A3BCC">
                <w:rPr>
                  <w:rFonts w:ascii="Courier New" w:hAnsi="Courier New" w:cs="Courier New"/>
                  <w:sz w:val="18"/>
                  <w:szCs w:val="18"/>
                </w:rPr>
                <w:t xml:space="preserve"> </w:t>
              </w:r>
            </w:ins>
            <w:ins w:id="60" w:author="jnakamura" w:date="2012-12-11T12:52:00Z">
              <w:r>
                <w:rPr>
                  <w:rFonts w:ascii="Courier New" w:hAnsi="Courier New" w:cs="Courier New"/>
                  <w:sz w:val="18"/>
                  <w:szCs w:val="18"/>
                </w:rPr>
                <w:t xml:space="preserve">  </w:t>
              </w:r>
            </w:ins>
            <w:ins w:id="61" w:author="jnakamura" w:date="2012-12-11T12:51:00Z">
              <w:r w:rsidRPr="000A3BCC">
                <w:rPr>
                  <w:rFonts w:ascii="Courier New" w:hAnsi="Courier New" w:cs="Courier New"/>
                  <w:sz w:val="18"/>
                  <w:szCs w:val="18"/>
                </w:rPr>
                <w:t xml:space="preserve">BEHAVIOUR </w:t>
              </w:r>
              <w:proofErr w:type="spellStart"/>
              <w:r w:rsidRPr="000A3BCC">
                <w:rPr>
                  <w:rFonts w:ascii="Courier New" w:hAnsi="Courier New" w:cs="Courier New"/>
                  <w:sz w:val="18"/>
                  <w:szCs w:val="18"/>
                </w:rPr>
                <w:t>auditResultFailed</w:t>
              </w:r>
              <w:proofErr w:type="spellEnd"/>
              <w:r w:rsidRPr="000A3BCC">
                <w:rPr>
                  <w:rFonts w:ascii="Courier New" w:hAnsi="Courier New" w:cs="Courier New"/>
                  <w:sz w:val="18"/>
                  <w:szCs w:val="18"/>
                </w:rPr>
                <w:t>-SP-</w:t>
              </w:r>
              <w:proofErr w:type="spellStart"/>
              <w:r w:rsidRPr="000A3BCC">
                <w:rPr>
                  <w:rFonts w:ascii="Courier New" w:hAnsi="Courier New" w:cs="Courier New"/>
                  <w:sz w:val="18"/>
                  <w:szCs w:val="18"/>
                </w:rPr>
                <w:t>ListBehavior</w:t>
              </w:r>
              <w:proofErr w:type="spellEnd"/>
              <w:r w:rsidRPr="000A3BCC">
                <w:rPr>
                  <w:rFonts w:ascii="Courier New" w:hAnsi="Courier New" w:cs="Courier New"/>
                  <w:sz w:val="18"/>
                  <w:szCs w:val="18"/>
                </w:rPr>
                <w:t>;</w:t>
              </w:r>
            </w:ins>
          </w:p>
          <w:p w:rsidR="000A3BCC" w:rsidRPr="000A3BCC" w:rsidRDefault="000A3BCC" w:rsidP="00573FB2">
            <w:pPr>
              <w:rPr>
                <w:ins w:id="62" w:author="jnakamura" w:date="2012-12-11T12:51:00Z"/>
                <w:rFonts w:ascii="Courier New" w:hAnsi="Courier New" w:cs="Courier New"/>
                <w:sz w:val="18"/>
                <w:szCs w:val="18"/>
              </w:rPr>
            </w:pPr>
            <w:ins w:id="63" w:author="jnakamura" w:date="2012-12-11T12:51:00Z">
              <w:r w:rsidRPr="000A3BCC">
                <w:rPr>
                  <w:rFonts w:ascii="Courier New" w:hAnsi="Courier New" w:cs="Courier New"/>
                  <w:sz w:val="18"/>
                  <w:szCs w:val="18"/>
                </w:rPr>
                <w:t xml:space="preserve"> </w:t>
              </w:r>
            </w:ins>
            <w:ins w:id="64" w:author="jnakamura" w:date="2012-12-11T12:52:00Z">
              <w:r>
                <w:rPr>
                  <w:rFonts w:ascii="Courier New" w:hAnsi="Courier New" w:cs="Courier New"/>
                  <w:sz w:val="18"/>
                  <w:szCs w:val="18"/>
                </w:rPr>
                <w:t xml:space="preserve">  </w:t>
              </w:r>
            </w:ins>
            <w:ins w:id="65" w:author="jnakamura" w:date="2012-12-11T12:51:00Z">
              <w:r w:rsidRPr="000A3BCC">
                <w:rPr>
                  <w:rFonts w:ascii="Courier New" w:hAnsi="Courier New" w:cs="Courier New"/>
                  <w:sz w:val="18"/>
                  <w:szCs w:val="18"/>
                </w:rPr>
                <w:t>REGISTERED AS {LNP-</w:t>
              </w:r>
              <w:proofErr w:type="spellStart"/>
              <w:r w:rsidRPr="000A3BCC">
                <w:rPr>
                  <w:rFonts w:ascii="Courier New" w:hAnsi="Courier New" w:cs="Courier New"/>
                  <w:sz w:val="18"/>
                  <w:szCs w:val="18"/>
                </w:rPr>
                <w:t>OIDS.lnp</w:t>
              </w:r>
              <w:proofErr w:type="spellEnd"/>
              <w:r w:rsidRPr="000A3BCC">
                <w:rPr>
                  <w:rFonts w:ascii="Courier New" w:hAnsi="Courier New" w:cs="Courier New"/>
                  <w:sz w:val="18"/>
                  <w:szCs w:val="18"/>
                </w:rPr>
                <w:t>-attribute 11};</w:t>
              </w:r>
            </w:ins>
          </w:p>
          <w:p w:rsidR="000A3BCC" w:rsidRPr="000A3BCC" w:rsidRDefault="000A3BCC" w:rsidP="00573FB2">
            <w:pPr>
              <w:rPr>
                <w:ins w:id="66" w:author="jnakamura" w:date="2012-12-11T12:51:00Z"/>
                <w:rFonts w:ascii="Courier New" w:hAnsi="Courier New" w:cs="Courier New"/>
                <w:sz w:val="18"/>
                <w:szCs w:val="18"/>
              </w:rPr>
            </w:pPr>
          </w:p>
          <w:p w:rsidR="000A3BCC" w:rsidRPr="000A3BCC" w:rsidRDefault="000A3BCC" w:rsidP="00573FB2">
            <w:pPr>
              <w:rPr>
                <w:ins w:id="67" w:author="jnakamura" w:date="2012-12-11T12:51:00Z"/>
                <w:rFonts w:ascii="Courier New" w:hAnsi="Courier New" w:cs="Courier New"/>
                <w:sz w:val="18"/>
                <w:szCs w:val="18"/>
              </w:rPr>
            </w:pPr>
            <w:proofErr w:type="spellStart"/>
            <w:ins w:id="68" w:author="jnakamura" w:date="2012-12-11T12:51:00Z">
              <w:r w:rsidRPr="000A3BCC">
                <w:rPr>
                  <w:rFonts w:ascii="Courier New" w:hAnsi="Courier New" w:cs="Courier New"/>
                  <w:sz w:val="18"/>
                  <w:szCs w:val="18"/>
                </w:rPr>
                <w:t>auditResultFailed</w:t>
              </w:r>
              <w:proofErr w:type="spellEnd"/>
              <w:r w:rsidRPr="000A3BCC">
                <w:rPr>
                  <w:rFonts w:ascii="Courier New" w:hAnsi="Courier New" w:cs="Courier New"/>
                  <w:sz w:val="18"/>
                  <w:szCs w:val="18"/>
                </w:rPr>
                <w:t>-SP-</w:t>
              </w:r>
              <w:proofErr w:type="spellStart"/>
              <w:r w:rsidRPr="000A3BCC">
                <w:rPr>
                  <w:rFonts w:ascii="Courier New" w:hAnsi="Courier New" w:cs="Courier New"/>
                  <w:sz w:val="18"/>
                  <w:szCs w:val="18"/>
                </w:rPr>
                <w:t>ListBehavior</w:t>
              </w:r>
              <w:proofErr w:type="spellEnd"/>
              <w:r w:rsidRPr="000A3BCC">
                <w:rPr>
                  <w:rFonts w:ascii="Courier New" w:hAnsi="Courier New" w:cs="Courier New"/>
                  <w:sz w:val="18"/>
                  <w:szCs w:val="18"/>
                </w:rPr>
                <w:t xml:space="preserve"> BEHAVIOUR</w:t>
              </w:r>
            </w:ins>
          </w:p>
          <w:p w:rsidR="000A3BCC" w:rsidRPr="000A3BCC" w:rsidRDefault="000A3BCC" w:rsidP="00573FB2">
            <w:pPr>
              <w:rPr>
                <w:ins w:id="69" w:author="jnakamura" w:date="2012-12-11T12:51:00Z"/>
                <w:rFonts w:ascii="Courier New" w:hAnsi="Courier New" w:cs="Courier New"/>
                <w:sz w:val="18"/>
                <w:szCs w:val="18"/>
              </w:rPr>
            </w:pPr>
            <w:ins w:id="70" w:author="jnakamura" w:date="2012-12-11T12:51:00Z">
              <w:r w:rsidRPr="000A3BCC">
                <w:rPr>
                  <w:rFonts w:ascii="Courier New" w:hAnsi="Courier New" w:cs="Courier New"/>
                  <w:sz w:val="18"/>
                  <w:szCs w:val="18"/>
                </w:rPr>
                <w:t xml:space="preserve"> </w:t>
              </w:r>
            </w:ins>
            <w:ins w:id="71" w:author="jnakamura" w:date="2012-12-11T12:52:00Z">
              <w:r>
                <w:rPr>
                  <w:rFonts w:ascii="Courier New" w:hAnsi="Courier New" w:cs="Courier New"/>
                  <w:sz w:val="18"/>
                  <w:szCs w:val="18"/>
                </w:rPr>
                <w:t xml:space="preserve">  </w:t>
              </w:r>
            </w:ins>
            <w:ins w:id="72" w:author="jnakamura" w:date="2012-12-11T12:51:00Z">
              <w:r w:rsidRPr="000A3BCC">
                <w:rPr>
                  <w:rFonts w:ascii="Courier New" w:hAnsi="Courier New" w:cs="Courier New"/>
                  <w:sz w:val="18"/>
                  <w:szCs w:val="18"/>
                </w:rPr>
                <w:t xml:space="preserve">DEFINED </w:t>
              </w:r>
              <w:proofErr w:type="gramStart"/>
              <w:r w:rsidRPr="000A3BCC">
                <w:rPr>
                  <w:rFonts w:ascii="Courier New" w:hAnsi="Courier New" w:cs="Courier New"/>
                  <w:sz w:val="18"/>
                  <w:szCs w:val="18"/>
                </w:rPr>
                <w:t>AS !</w:t>
              </w:r>
              <w:proofErr w:type="gramEnd"/>
            </w:ins>
          </w:p>
          <w:p w:rsidR="000A3BCC" w:rsidRPr="000A3BCC" w:rsidRDefault="000A3BCC" w:rsidP="00573FB2">
            <w:pPr>
              <w:rPr>
                <w:ins w:id="73" w:author="jnakamura" w:date="2012-12-11T12:51:00Z"/>
                <w:rFonts w:ascii="Courier New" w:hAnsi="Courier New" w:cs="Courier New"/>
                <w:sz w:val="18"/>
                <w:szCs w:val="18"/>
              </w:rPr>
            </w:pPr>
            <w:ins w:id="74" w:author="jnakamura" w:date="2012-12-11T12:51:00Z">
              <w:r w:rsidRPr="000A3BCC">
                <w:rPr>
                  <w:rFonts w:ascii="Courier New" w:hAnsi="Courier New" w:cs="Courier New"/>
                  <w:sz w:val="18"/>
                  <w:szCs w:val="18"/>
                </w:rPr>
                <w:t> </w:t>
              </w:r>
            </w:ins>
            <w:ins w:id="75" w:author="jnakamura" w:date="2012-12-11T12:52:00Z">
              <w:r>
                <w:rPr>
                  <w:rFonts w:ascii="Courier New" w:hAnsi="Courier New" w:cs="Courier New"/>
                  <w:sz w:val="18"/>
                  <w:szCs w:val="18"/>
                </w:rPr>
                <w:t xml:space="preserve">  </w:t>
              </w:r>
            </w:ins>
            <w:ins w:id="76" w:author="jnakamura" w:date="2012-12-11T12:51:00Z">
              <w:r w:rsidRPr="000A3BCC">
                <w:rPr>
                  <w:rFonts w:ascii="Courier New" w:hAnsi="Courier New" w:cs="Courier New"/>
                  <w:sz w:val="18"/>
                  <w:szCs w:val="18"/>
                </w:rPr>
                <w:t xml:space="preserve"> This attribute is used to store, in an audit results</w:t>
              </w:r>
            </w:ins>
          </w:p>
          <w:p w:rsidR="000A3BCC" w:rsidRPr="000A3BCC" w:rsidRDefault="000A3BCC" w:rsidP="00573FB2">
            <w:pPr>
              <w:rPr>
                <w:ins w:id="77" w:author="jnakamura" w:date="2012-12-11T12:51:00Z"/>
                <w:rFonts w:ascii="Courier New" w:hAnsi="Courier New" w:cs="Courier New"/>
                <w:sz w:val="18"/>
                <w:szCs w:val="18"/>
              </w:rPr>
            </w:pPr>
            <w:ins w:id="78" w:author="jnakamura" w:date="2012-12-11T12:51:00Z">
              <w:r w:rsidRPr="000A3BCC">
                <w:rPr>
                  <w:rFonts w:ascii="Courier New" w:hAnsi="Courier New" w:cs="Courier New"/>
                  <w:sz w:val="18"/>
                  <w:szCs w:val="18"/>
                </w:rPr>
                <w:t xml:space="preserve">  </w:t>
              </w:r>
            </w:ins>
            <w:ins w:id="79" w:author="jnakamura" w:date="2012-12-11T12:52:00Z">
              <w:r>
                <w:rPr>
                  <w:rFonts w:ascii="Courier New" w:hAnsi="Courier New" w:cs="Courier New"/>
                  <w:sz w:val="18"/>
                  <w:szCs w:val="18"/>
                </w:rPr>
                <w:t xml:space="preserve">  </w:t>
              </w:r>
            </w:ins>
            <w:ins w:id="80" w:author="jnakamura" w:date="2012-12-11T12:51:00Z">
              <w:r w:rsidRPr="000A3BCC">
                <w:rPr>
                  <w:rFonts w:ascii="Courier New" w:hAnsi="Courier New" w:cs="Courier New"/>
                  <w:sz w:val="18"/>
                  <w:szCs w:val="18"/>
                </w:rPr>
                <w:t>notification in a log record, the list of failed service</w:t>
              </w:r>
            </w:ins>
          </w:p>
          <w:p w:rsidR="000A3BCC" w:rsidRPr="000A3BCC" w:rsidRDefault="000A3BCC" w:rsidP="00573FB2">
            <w:pPr>
              <w:rPr>
                <w:ins w:id="81" w:author="jnakamura" w:date="2012-12-11T12:51:00Z"/>
                <w:rFonts w:ascii="Courier New" w:hAnsi="Courier New" w:cs="Courier New"/>
                <w:strike/>
                <w:color w:val="FF0000"/>
                <w:sz w:val="18"/>
                <w:szCs w:val="18"/>
              </w:rPr>
            </w:pPr>
            <w:ins w:id="82" w:author="jnakamura" w:date="2012-12-11T12:51:00Z">
              <w:r w:rsidRPr="000A3BCC">
                <w:rPr>
                  <w:rFonts w:ascii="Courier New" w:hAnsi="Courier New" w:cs="Courier New"/>
                  <w:sz w:val="18"/>
                  <w:szCs w:val="18"/>
                </w:rPr>
                <w:t xml:space="preserve">  </w:t>
              </w:r>
            </w:ins>
            <w:ins w:id="83" w:author="jnakamura" w:date="2012-12-11T12:52:00Z">
              <w:r>
                <w:rPr>
                  <w:rFonts w:ascii="Courier New" w:hAnsi="Courier New" w:cs="Courier New"/>
                  <w:sz w:val="18"/>
                  <w:szCs w:val="18"/>
                </w:rPr>
                <w:t xml:space="preserve">  </w:t>
              </w:r>
            </w:ins>
            <w:ins w:id="84" w:author="jnakamura" w:date="2012-12-11T12:51:00Z">
              <w:r w:rsidRPr="000A3BCC">
                <w:rPr>
                  <w:rFonts w:ascii="Courier New" w:hAnsi="Courier New" w:cs="Courier New"/>
                  <w:sz w:val="18"/>
                  <w:szCs w:val="18"/>
                </w:rPr>
                <w:t xml:space="preserve">providers </w:t>
              </w:r>
              <w:r w:rsidRPr="000A3BCC">
                <w:rPr>
                  <w:rFonts w:ascii="Courier New" w:hAnsi="Courier New" w:cs="Courier New"/>
                  <w:strike/>
                  <w:color w:val="FF0000"/>
                  <w:sz w:val="18"/>
                  <w:szCs w:val="18"/>
                </w:rPr>
                <w:t>for an audit that failed due to failures on Local</w:t>
              </w:r>
            </w:ins>
          </w:p>
          <w:p w:rsidR="000A3BCC" w:rsidRPr="000A3BCC" w:rsidRDefault="000A3BCC" w:rsidP="00573FB2">
            <w:pPr>
              <w:rPr>
                <w:ins w:id="85" w:author="jnakamura" w:date="2012-12-11T12:51:00Z"/>
                <w:rFonts w:ascii="Courier New" w:hAnsi="Courier New" w:cs="Courier New"/>
                <w:color w:val="FF0000"/>
                <w:sz w:val="18"/>
                <w:szCs w:val="18"/>
              </w:rPr>
            </w:pPr>
            <w:ins w:id="86" w:author="jnakamura" w:date="2012-12-11T12:51:00Z">
              <w:r w:rsidRPr="000A3BCC">
                <w:rPr>
                  <w:rFonts w:ascii="Courier New" w:hAnsi="Courier New" w:cs="Courier New"/>
                  <w:strike/>
                  <w:color w:val="FF0000"/>
                  <w:sz w:val="18"/>
                  <w:szCs w:val="18"/>
                </w:rPr>
                <w:t xml:space="preserve">  </w:t>
              </w:r>
            </w:ins>
            <w:ins w:id="87" w:author="jnakamura" w:date="2012-12-11T12:52:00Z">
              <w:r>
                <w:rPr>
                  <w:rFonts w:ascii="Courier New" w:hAnsi="Courier New" w:cs="Courier New"/>
                  <w:strike/>
                  <w:color w:val="FF0000"/>
                  <w:sz w:val="18"/>
                  <w:szCs w:val="18"/>
                </w:rPr>
                <w:t xml:space="preserve">  </w:t>
              </w:r>
            </w:ins>
            <w:ins w:id="88" w:author="jnakamura" w:date="2012-12-11T12:51:00Z">
              <w:r w:rsidRPr="000A3BCC">
                <w:rPr>
                  <w:rFonts w:ascii="Courier New" w:hAnsi="Courier New" w:cs="Courier New"/>
                  <w:strike/>
                  <w:color w:val="FF0000"/>
                  <w:sz w:val="18"/>
                  <w:szCs w:val="18"/>
                </w:rPr>
                <w:t>SMSs. t</w:t>
              </w:r>
              <w:r w:rsidRPr="000A3BCC">
                <w:rPr>
                  <w:rFonts w:ascii="Courier New" w:hAnsi="Courier New" w:cs="Courier New"/>
                  <w:color w:val="FF0000"/>
                  <w:sz w:val="18"/>
                  <w:szCs w:val="18"/>
                </w:rPr>
                <w:t xml:space="preserve">hat either don’t support audit queries or those </w:t>
              </w:r>
            </w:ins>
          </w:p>
          <w:p w:rsidR="000A3BCC" w:rsidRPr="000A3BCC" w:rsidRDefault="000A3BCC" w:rsidP="00573FB2">
            <w:pPr>
              <w:rPr>
                <w:ins w:id="89" w:author="jnakamura" w:date="2012-12-11T12:51:00Z"/>
                <w:rFonts w:ascii="Courier New" w:hAnsi="Courier New" w:cs="Courier New"/>
                <w:sz w:val="18"/>
                <w:szCs w:val="18"/>
              </w:rPr>
            </w:pPr>
            <w:ins w:id="90" w:author="jnakamura" w:date="2012-12-11T12:51:00Z">
              <w:r w:rsidRPr="000A3BCC">
                <w:rPr>
                  <w:rFonts w:ascii="Courier New" w:hAnsi="Courier New" w:cs="Courier New"/>
                  <w:color w:val="FF0000"/>
                  <w:sz w:val="18"/>
                  <w:szCs w:val="18"/>
                </w:rPr>
                <w:t>  </w:t>
              </w:r>
            </w:ins>
            <w:ins w:id="91" w:author="jnakamura" w:date="2012-12-11T12:52:00Z">
              <w:r>
                <w:rPr>
                  <w:rFonts w:ascii="Courier New" w:hAnsi="Courier New" w:cs="Courier New"/>
                  <w:color w:val="FF0000"/>
                  <w:sz w:val="18"/>
                  <w:szCs w:val="18"/>
                </w:rPr>
                <w:t xml:space="preserve">  </w:t>
              </w:r>
            </w:ins>
            <w:proofErr w:type="gramStart"/>
            <w:ins w:id="92" w:author="jnakamura" w:date="2012-12-11T12:51:00Z">
              <w:r w:rsidRPr="000A3BCC">
                <w:rPr>
                  <w:rFonts w:ascii="Courier New" w:hAnsi="Courier New" w:cs="Courier New"/>
                  <w:color w:val="FF0000"/>
                  <w:sz w:val="18"/>
                  <w:szCs w:val="18"/>
                </w:rPr>
                <w:t>that</w:t>
              </w:r>
              <w:proofErr w:type="gramEnd"/>
              <w:r w:rsidRPr="000A3BCC">
                <w:rPr>
                  <w:rFonts w:ascii="Courier New" w:hAnsi="Courier New" w:cs="Courier New"/>
                  <w:color w:val="FF0000"/>
                  <w:sz w:val="18"/>
                  <w:szCs w:val="18"/>
                </w:rPr>
                <w:t xml:space="preserve"> didn’t successfully respond to the audit queries.</w:t>
              </w:r>
            </w:ins>
          </w:p>
          <w:p w:rsidR="000A3BCC" w:rsidRPr="00A971BB" w:rsidRDefault="000A3BCC" w:rsidP="00573FB2">
            <w:pPr>
              <w:pStyle w:val="TableText"/>
              <w:spacing w:before="0" w:after="0"/>
              <w:rPr>
                <w:ins w:id="93" w:author="jnakamura" w:date="2012-12-11T12:51:00Z"/>
                <w:bCs/>
              </w:rPr>
            </w:pPr>
          </w:p>
          <w:p w:rsidR="000A3BCC" w:rsidRDefault="000A3BCC"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573FB2">
            <w:pPr>
              <w:rPr>
                <w:ins w:id="94" w:author="jnakamura" w:date="2012-12-11T12:51:00Z"/>
                <w:snapToGrid w:val="0"/>
                <w:sz w:val="20"/>
              </w:rPr>
            </w:pPr>
            <w:proofErr w:type="spellStart"/>
            <w:ins w:id="95" w:author="jnakamura" w:date="2012-12-11T12:51:00Z">
              <w:r>
                <w:rPr>
                  <w:snapToGrid w:val="0"/>
                  <w:sz w:val="20"/>
                </w:rPr>
                <w:t>Func</w:t>
              </w:r>
              <w:proofErr w:type="spellEnd"/>
              <w:r>
                <w:rPr>
                  <w:snapToGrid w:val="0"/>
                  <w:sz w:val="20"/>
                </w:rPr>
                <w:t xml:space="preserve"> Backward Compatible:  Yes</w:t>
              </w:r>
            </w:ins>
          </w:p>
          <w:p w:rsidR="000A3BCC" w:rsidRDefault="000A3BCC" w:rsidP="00573FB2">
            <w:pPr>
              <w:pStyle w:val="TableText"/>
              <w:spacing w:before="0" w:after="0"/>
              <w:rPr>
                <w:ins w:id="96" w:author="jnakamura" w:date="2012-12-11T12:51:00Z"/>
                <w:snapToGrid w:val="0"/>
                <w:szCs w:val="24"/>
              </w:rPr>
            </w:pPr>
          </w:p>
          <w:p w:rsidR="000A3BCC" w:rsidRPr="00A971BB" w:rsidRDefault="000A3BCC" w:rsidP="00573FB2">
            <w:pPr>
              <w:pStyle w:val="TableText"/>
              <w:spacing w:before="0" w:after="0"/>
              <w:rPr>
                <w:ins w:id="97" w:author="jnakamura" w:date="2012-12-11T12:51:00Z"/>
                <w:bCs/>
              </w:rPr>
            </w:pPr>
            <w:ins w:id="98" w:author="jnakamura" w:date="2012-12-11T12:51:00Z">
              <w:r>
                <w:rPr>
                  <w:bCs/>
                </w:rPr>
                <w:t>Update the GDMO.</w:t>
              </w:r>
            </w:ins>
          </w:p>
          <w:p w:rsidR="000A3BCC" w:rsidRDefault="000A3BCC"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83125E">
            <w:pPr>
              <w:rPr>
                <w:sz w:val="20"/>
                <w:szCs w:val="20"/>
              </w:rPr>
            </w:pPr>
            <w:ins w:id="99" w:author="jnakamura" w:date="2012-12-11T12:51:00Z">
              <w:r>
                <w:rPr>
                  <w:sz w:val="20"/>
                  <w:szCs w:val="20"/>
                </w:rPr>
                <w:t>None</w:t>
              </w:r>
            </w:ins>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83125E">
            <w:pPr>
              <w:rPr>
                <w:sz w:val="20"/>
                <w:szCs w:val="20"/>
              </w:rPr>
            </w:pPr>
            <w:ins w:id="100" w:author="jnakamura" w:date="2012-12-11T12:51:00Z">
              <w:r>
                <w:rPr>
                  <w:sz w:val="20"/>
                  <w:szCs w:val="20"/>
                </w:rPr>
                <w:t>None / None</w:t>
              </w:r>
            </w:ins>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573FB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573FB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573FB2">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573FB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573FB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573FB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573FB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573FB2">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573FB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573FB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573FB2">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573FB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573FB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573FB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573FB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573FB2">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101" w:name="_Toc300052224"/>
      <w:bookmarkStart w:id="102" w:name="_Toc445026502"/>
      <w:r w:rsidR="00357DC8">
        <w:lastRenderedPageBreak/>
        <w:t>Current Development</w:t>
      </w:r>
      <w:r w:rsidR="00F65BBA">
        <w:t xml:space="preserve"> Release </w:t>
      </w:r>
      <w:r>
        <w:t>Change Orders</w:t>
      </w:r>
      <w:bookmarkEnd w:id="10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5253A" w:rsidTr="005F345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5253A" w:rsidRDefault="00D5253A" w:rsidP="005F345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D5253A" w:rsidRDefault="00D5253A" w:rsidP="005F3452">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D5253A" w:rsidRDefault="00D5253A" w:rsidP="005F3452">
            <w:pPr>
              <w:pStyle w:val="TableText"/>
              <w:spacing w:before="0" w:after="0"/>
              <w:rPr>
                <w:b/>
                <w:bCs/>
              </w:rPr>
            </w:pPr>
            <w:bookmarkStart w:id="103" w:name="_MON_1392121428"/>
            <w:bookmarkStart w:id="104" w:name="_MON_1397621003"/>
            <w:bookmarkStart w:id="105" w:name="_MON_1392121417"/>
            <w:bookmarkStart w:id="106" w:name="_MON_1394007993"/>
            <w:bookmarkEnd w:id="103"/>
            <w:bookmarkEnd w:id="104"/>
            <w:bookmarkEnd w:id="105"/>
            <w:bookmarkEnd w:id="106"/>
          </w:p>
        </w:tc>
        <w:tc>
          <w:tcPr>
            <w:tcW w:w="990" w:type="dxa"/>
            <w:tcBorders>
              <w:top w:val="single" w:sz="6" w:space="0" w:color="auto"/>
              <w:left w:val="single" w:sz="6" w:space="0" w:color="auto"/>
              <w:bottom w:val="single" w:sz="6" w:space="0" w:color="auto"/>
              <w:right w:val="single" w:sz="6" w:space="0" w:color="auto"/>
            </w:tcBorders>
          </w:tcPr>
          <w:p w:rsidR="00D5253A" w:rsidRDefault="00D5253A" w:rsidP="005F345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5253A" w:rsidRDefault="00D5253A" w:rsidP="005F3452"/>
        </w:tc>
        <w:tc>
          <w:tcPr>
            <w:tcW w:w="3780" w:type="dxa"/>
            <w:tcBorders>
              <w:top w:val="single" w:sz="6" w:space="0" w:color="auto"/>
              <w:left w:val="single" w:sz="6" w:space="0" w:color="auto"/>
              <w:bottom w:val="single" w:sz="6" w:space="0" w:color="auto"/>
              <w:right w:val="single" w:sz="6" w:space="0" w:color="auto"/>
            </w:tcBorders>
          </w:tcPr>
          <w:p w:rsidR="00D5253A" w:rsidRPr="008773FE" w:rsidRDefault="00D5253A" w:rsidP="005F345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5253A" w:rsidRDefault="00D5253A" w:rsidP="005F345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D5253A" w:rsidRDefault="00D5253A" w:rsidP="005F3452"/>
        </w:tc>
      </w:tr>
      <w:tr w:rsidR="00B620B1" w:rsidTr="006761B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B620B1" w:rsidRPr="00084110" w:rsidRDefault="00B620B1" w:rsidP="0042066E">
            <w:pPr>
              <w:numPr>
                <w:ilvl w:val="12"/>
                <w:numId w:val="0"/>
              </w:num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107" w:name="_Toc254355567"/>
      <w:r>
        <w:lastRenderedPageBreak/>
        <w:t>Awaiting SOW Change Orders</w:t>
      </w:r>
      <w:bookmarkEnd w:id="10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6866C3" w:rsidTr="006866C3">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6866C3">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6866C3">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r>
              <w:rPr>
                <w:sz w:val="20"/>
                <w:szCs w:val="20"/>
              </w:rPr>
              <w:t>NANC 447</w:t>
            </w: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r>
              <w:rPr>
                <w:sz w:val="20"/>
                <w:szCs w:val="20"/>
              </w:rPr>
              <w:t>AT&amp;T</w:t>
            </w:r>
          </w:p>
          <w:p w:rsidR="006866C3" w:rsidRDefault="006866C3" w:rsidP="006866C3">
            <w:pPr>
              <w:jc w:val="center"/>
              <w:rPr>
                <w:sz w:val="20"/>
                <w:szCs w:val="20"/>
              </w:rPr>
            </w:pPr>
          </w:p>
          <w:p w:rsidR="006866C3" w:rsidRDefault="006866C3" w:rsidP="006866C3">
            <w:pPr>
              <w:jc w:val="center"/>
              <w:rPr>
                <w:bCs/>
                <w:sz w:val="20"/>
              </w:rPr>
            </w:pPr>
            <w:r>
              <w:rPr>
                <w:sz w:val="20"/>
                <w:szCs w:val="20"/>
              </w:rPr>
              <w:t>11/01/11</w:t>
            </w:r>
          </w:p>
        </w:tc>
        <w:tc>
          <w:tcPr>
            <w:tcW w:w="5130" w:type="dxa"/>
            <w:tcBorders>
              <w:top w:val="single" w:sz="6" w:space="0" w:color="auto"/>
              <w:left w:val="single" w:sz="6" w:space="0" w:color="auto"/>
              <w:bottom w:val="single" w:sz="6" w:space="0" w:color="auto"/>
              <w:right w:val="single" w:sz="6" w:space="0" w:color="auto"/>
            </w:tcBorders>
          </w:tcPr>
          <w:p w:rsidR="006866C3" w:rsidRPr="00FB1C3A" w:rsidRDefault="006866C3" w:rsidP="006866C3">
            <w:pPr>
              <w:pStyle w:val="TableText"/>
              <w:spacing w:before="0" w:after="0"/>
              <w:rPr>
                <w:b/>
                <w:bCs/>
                <w:u w:val="single"/>
              </w:rPr>
            </w:pPr>
            <w:r>
              <w:rPr>
                <w:b/>
              </w:rPr>
              <w:t>NPAC Support for CMIP over TCP/IPv6</w:t>
            </w:r>
          </w:p>
          <w:p w:rsidR="006866C3" w:rsidRDefault="006866C3" w:rsidP="006866C3">
            <w:pPr>
              <w:numPr>
                <w:ilvl w:val="12"/>
                <w:numId w:val="0"/>
              </w:numPr>
              <w:rPr>
                <w:sz w:val="20"/>
                <w:szCs w:val="20"/>
              </w:rPr>
            </w:pPr>
          </w:p>
          <w:p w:rsidR="006866C3" w:rsidRDefault="006866C3" w:rsidP="006866C3">
            <w:pPr>
              <w:rPr>
                <w:sz w:val="20"/>
              </w:rPr>
            </w:pPr>
            <w:r>
              <w:rPr>
                <w:b/>
                <w:sz w:val="20"/>
              </w:rPr>
              <w:t>Business Need:</w:t>
            </w:r>
          </w:p>
          <w:p w:rsidR="006866C3" w:rsidRDefault="006866C3" w:rsidP="006866C3">
            <w:pPr>
              <w:pStyle w:val="TableText"/>
              <w:spacing w:before="0" w:after="0"/>
              <w:rPr>
                <w:szCs w:val="24"/>
              </w:rPr>
            </w:pPr>
            <w:r>
              <w:t>Refer to separate document.</w:t>
            </w:r>
          </w:p>
          <w:p w:rsidR="006866C3" w:rsidRDefault="006866C3" w:rsidP="006866C3">
            <w:pPr>
              <w:pStyle w:val="TableText"/>
              <w:spacing w:before="0" w:after="0"/>
              <w:rPr>
                <w:b/>
                <w:bCs/>
              </w:rPr>
            </w:pPr>
          </w:p>
          <w:p w:rsidR="006866C3" w:rsidRDefault="006866C3" w:rsidP="006866C3">
            <w:pPr>
              <w:pStyle w:val="TableText"/>
              <w:spacing w:before="0" w:after="0"/>
              <w:rPr>
                <w:b/>
                <w:bCs/>
              </w:rPr>
            </w:pPr>
            <w:r w:rsidRPr="000437D4">
              <w:rPr>
                <w:b/>
                <w:bCs/>
              </w:rPr>
              <w:object w:dxaOrig="1530" w:dyaOrig="990">
                <v:shape id="_x0000_i1034" type="#_x0000_t75" style="width:76.2pt;height:49.4pt" o:ole="">
                  <v:imagedata r:id="rId26" o:title=""/>
                </v:shape>
                <o:OLEObject Type="Embed" ProgID="Word.Document.12" ShapeID="_x0000_i1034" DrawAspect="Icon" ObjectID="_1417600326" r:id="rId2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Default="006866C3" w:rsidP="006866C3"/>
        </w:tc>
        <w:tc>
          <w:tcPr>
            <w:tcW w:w="3780" w:type="dxa"/>
            <w:tcBorders>
              <w:top w:val="single" w:sz="6" w:space="0" w:color="auto"/>
              <w:left w:val="single" w:sz="6" w:space="0" w:color="auto"/>
              <w:bottom w:val="single" w:sz="6" w:space="0" w:color="auto"/>
              <w:right w:val="single" w:sz="6" w:space="0" w:color="auto"/>
            </w:tcBorders>
          </w:tcPr>
          <w:p w:rsidR="006866C3" w:rsidRDefault="006866C3" w:rsidP="006866C3">
            <w:pPr>
              <w:rPr>
                <w:snapToGrid w:val="0"/>
                <w:sz w:val="20"/>
              </w:rPr>
            </w:pPr>
            <w:proofErr w:type="spellStart"/>
            <w:r>
              <w:rPr>
                <w:snapToGrid w:val="0"/>
                <w:sz w:val="20"/>
              </w:rPr>
              <w:t>Func</w:t>
            </w:r>
            <w:proofErr w:type="spellEnd"/>
            <w:r>
              <w:rPr>
                <w:snapToGrid w:val="0"/>
                <w:sz w:val="20"/>
              </w:rPr>
              <w:t xml:space="preserve"> Backward Compatible:  Yes</w:t>
            </w:r>
          </w:p>
          <w:p w:rsidR="006866C3" w:rsidRDefault="006866C3" w:rsidP="006866C3">
            <w:pPr>
              <w:pStyle w:val="TableText"/>
              <w:spacing w:before="0" w:after="0"/>
              <w:rPr>
                <w:snapToGrid w:val="0"/>
                <w:szCs w:val="24"/>
              </w:rPr>
            </w:pPr>
          </w:p>
          <w:p w:rsidR="006866C3" w:rsidRPr="00AB1C83" w:rsidRDefault="006866C3" w:rsidP="006866C3">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6866C3" w:rsidRDefault="006866C3" w:rsidP="006866C3">
            <w:pPr>
              <w:pStyle w:val="TableText"/>
              <w:spacing w:before="0" w:after="0"/>
              <w:rPr>
                <w:bCs/>
              </w:rPr>
            </w:pPr>
            <w:r>
              <w:rPr>
                <w:bCs/>
              </w:rPr>
              <w:t>A walk-thru of the proposed change order took place.  The group accepted the change order.</w:t>
            </w:r>
          </w:p>
          <w:p w:rsidR="006866C3" w:rsidRDefault="006866C3" w:rsidP="006866C3">
            <w:pPr>
              <w:pStyle w:val="TableText"/>
              <w:spacing w:before="0" w:after="0"/>
              <w:rPr>
                <w:snapToGrid w:val="0"/>
                <w:szCs w:val="24"/>
              </w:rPr>
            </w:pPr>
          </w:p>
          <w:p w:rsidR="006866C3" w:rsidRPr="00AB1C83" w:rsidRDefault="006866C3" w:rsidP="006866C3">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6866C3" w:rsidRDefault="006866C3" w:rsidP="006866C3">
            <w:pPr>
              <w:pStyle w:val="TableText"/>
              <w:spacing w:before="0" w:after="0"/>
              <w:rPr>
                <w:bCs/>
              </w:rPr>
            </w:pPr>
            <w:r>
              <w:rPr>
                <w:bCs/>
              </w:rPr>
              <w:t xml:space="preserve">The group agreed to forward the change order to the NAPM LLC, to request an SOW from </w:t>
            </w:r>
            <w:proofErr w:type="spellStart"/>
            <w:r>
              <w:rPr>
                <w:bCs/>
              </w:rPr>
              <w:t>Neustar</w:t>
            </w:r>
            <w:proofErr w:type="spellEnd"/>
            <w:r>
              <w:rPr>
                <w:bCs/>
              </w:rPr>
              <w:t>.</w:t>
            </w:r>
          </w:p>
          <w:p w:rsidR="006866C3" w:rsidRPr="008773FE" w:rsidRDefault="006866C3" w:rsidP="006866C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6866C3" w:rsidRDefault="006866C3" w:rsidP="006866C3">
            <w:r>
              <w:rPr>
                <w:sz w:val="20"/>
                <w:szCs w:val="20"/>
              </w:rPr>
              <w:t>TBD</w:t>
            </w:r>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r w:rsidR="00D559FA">
        <w:lastRenderedPageBreak/>
        <w:t xml:space="preserve">Approved </w:t>
      </w:r>
      <w:r w:rsidR="002937FD">
        <w:t>SOW Change Orders</w:t>
      </w:r>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2937FD" w:rsidTr="009D6B2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9D6B20">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9D6B20">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del w:id="108" w:author="jnakamura" w:date="2012-12-21T13:05:00Z">
              <w:r w:rsidDel="00844892">
                <w:rPr>
                  <w:sz w:val="20"/>
                  <w:szCs w:val="20"/>
                </w:rPr>
                <w:delText>NANC 448</w:delText>
              </w:r>
            </w:del>
          </w:p>
        </w:tc>
        <w:tc>
          <w:tcPr>
            <w:tcW w:w="990" w:type="dxa"/>
            <w:tcBorders>
              <w:top w:val="single" w:sz="6" w:space="0" w:color="auto"/>
              <w:left w:val="single" w:sz="6" w:space="0" w:color="auto"/>
              <w:bottom w:val="single" w:sz="6" w:space="0" w:color="auto"/>
              <w:right w:val="single" w:sz="6" w:space="0" w:color="auto"/>
            </w:tcBorders>
          </w:tcPr>
          <w:p w:rsidR="002937FD" w:rsidDel="00844892" w:rsidRDefault="002937FD" w:rsidP="009D6B20">
            <w:pPr>
              <w:jc w:val="center"/>
              <w:rPr>
                <w:del w:id="109" w:author="jnakamura" w:date="2012-12-21T13:05:00Z"/>
                <w:sz w:val="20"/>
                <w:szCs w:val="20"/>
              </w:rPr>
            </w:pPr>
            <w:del w:id="110" w:author="jnakamura" w:date="2012-12-21T13:05:00Z">
              <w:r w:rsidDel="00844892">
                <w:rPr>
                  <w:sz w:val="20"/>
                  <w:szCs w:val="20"/>
                </w:rPr>
                <w:delText>LNPA WG</w:delText>
              </w:r>
            </w:del>
          </w:p>
          <w:p w:rsidR="002937FD" w:rsidDel="00844892" w:rsidRDefault="002937FD" w:rsidP="009D6B20">
            <w:pPr>
              <w:jc w:val="center"/>
              <w:rPr>
                <w:del w:id="111" w:author="jnakamura" w:date="2012-12-21T13:05:00Z"/>
                <w:sz w:val="20"/>
                <w:szCs w:val="20"/>
              </w:rPr>
            </w:pPr>
          </w:p>
          <w:p w:rsidR="002937FD" w:rsidRDefault="002937FD" w:rsidP="009D6B20">
            <w:pPr>
              <w:jc w:val="center"/>
              <w:rPr>
                <w:bCs/>
                <w:sz w:val="20"/>
              </w:rPr>
            </w:pPr>
            <w:del w:id="112" w:author="jnakamura" w:date="2012-12-21T13:05:00Z">
              <w:r w:rsidDel="00844892">
                <w:rPr>
                  <w:sz w:val="20"/>
                  <w:szCs w:val="20"/>
                </w:rPr>
                <w:delText>11/09/11</w:delText>
              </w:r>
            </w:del>
          </w:p>
        </w:tc>
        <w:tc>
          <w:tcPr>
            <w:tcW w:w="5130" w:type="dxa"/>
            <w:tcBorders>
              <w:top w:val="single" w:sz="6" w:space="0" w:color="auto"/>
              <w:left w:val="single" w:sz="6" w:space="0" w:color="auto"/>
              <w:bottom w:val="single" w:sz="6" w:space="0" w:color="auto"/>
              <w:right w:val="single" w:sz="6" w:space="0" w:color="auto"/>
            </w:tcBorders>
          </w:tcPr>
          <w:p w:rsidR="002937FD" w:rsidRPr="00FB1C3A" w:rsidDel="00844892" w:rsidRDefault="002937FD" w:rsidP="009D6B20">
            <w:pPr>
              <w:pStyle w:val="TableText"/>
              <w:spacing w:before="0" w:after="0"/>
              <w:rPr>
                <w:del w:id="113" w:author="jnakamura" w:date="2012-12-21T13:05:00Z"/>
                <w:b/>
                <w:bCs/>
                <w:u w:val="single"/>
              </w:rPr>
            </w:pPr>
            <w:del w:id="114" w:author="jnakamura" w:date="2012-12-21T13:05:00Z">
              <w:r w:rsidDel="00844892">
                <w:rPr>
                  <w:b/>
                </w:rPr>
                <w:delText>NPAC Sunset of Non-EDR</w:delText>
              </w:r>
            </w:del>
          </w:p>
          <w:p w:rsidR="002937FD" w:rsidDel="00844892" w:rsidRDefault="002937FD" w:rsidP="009D6B20">
            <w:pPr>
              <w:numPr>
                <w:ilvl w:val="12"/>
                <w:numId w:val="0"/>
              </w:numPr>
              <w:rPr>
                <w:del w:id="115" w:author="jnakamura" w:date="2012-12-21T13:05:00Z"/>
                <w:sz w:val="20"/>
                <w:szCs w:val="20"/>
              </w:rPr>
            </w:pPr>
          </w:p>
          <w:p w:rsidR="002937FD" w:rsidDel="00844892" w:rsidRDefault="002937FD" w:rsidP="009D6B20">
            <w:pPr>
              <w:rPr>
                <w:del w:id="116" w:author="jnakamura" w:date="2012-12-21T13:05:00Z"/>
                <w:sz w:val="20"/>
              </w:rPr>
            </w:pPr>
            <w:del w:id="117" w:author="jnakamura" w:date="2012-12-21T13:05:00Z">
              <w:r w:rsidDel="00844892">
                <w:rPr>
                  <w:b/>
                  <w:sz w:val="20"/>
                </w:rPr>
                <w:delText>Business Need:</w:delText>
              </w:r>
            </w:del>
          </w:p>
          <w:p w:rsidR="002937FD" w:rsidDel="00844892" w:rsidRDefault="002937FD" w:rsidP="009D6B20">
            <w:pPr>
              <w:pStyle w:val="TableText"/>
              <w:spacing w:before="0" w:after="0"/>
              <w:rPr>
                <w:del w:id="118" w:author="jnakamura" w:date="2012-12-21T13:05:00Z"/>
                <w:szCs w:val="24"/>
              </w:rPr>
            </w:pPr>
            <w:del w:id="119" w:author="jnakamura" w:date="2012-12-21T13:05:00Z">
              <w:r w:rsidDel="00844892">
                <w:delText>Refer to separate document.</w:delText>
              </w:r>
            </w:del>
          </w:p>
          <w:p w:rsidR="002937FD" w:rsidDel="00844892" w:rsidRDefault="002937FD" w:rsidP="009D6B20">
            <w:pPr>
              <w:pStyle w:val="TableText"/>
              <w:spacing w:before="0" w:after="0"/>
              <w:rPr>
                <w:del w:id="120" w:author="jnakamura" w:date="2012-12-21T13:05:00Z"/>
                <w:b/>
                <w:bCs/>
              </w:rPr>
            </w:pPr>
          </w:p>
          <w:p w:rsidR="002937FD" w:rsidRDefault="002937FD" w:rsidP="009D6B20">
            <w:pPr>
              <w:pStyle w:val="TableText"/>
              <w:spacing w:before="0" w:after="0"/>
              <w:rPr>
                <w:b/>
                <w:bCs/>
              </w:rPr>
            </w:pPr>
            <w:del w:id="121" w:author="jnakamura" w:date="2012-12-21T13:05:00Z">
              <w:r w:rsidRPr="00FD7586" w:rsidDel="00844892">
                <w:rPr>
                  <w:b/>
                  <w:bCs/>
                </w:rPr>
                <w:object w:dxaOrig="1531" w:dyaOrig="1002">
                  <v:shape id="_x0000_i1035" type="#_x0000_t75" style="width:76.2pt;height:50.25pt" o:ole="">
                    <v:imagedata r:id="rId28" o:title=""/>
                  </v:shape>
                  <o:OLEObject Type="Embed" ProgID="Word.Document.12" ShapeID="_x0000_i1035" DrawAspect="Icon" ObjectID="_1417600327" r:id="rId29">
                    <o:FieldCodes>\s</o:FieldCodes>
                  </o:OLEObject>
                </w:object>
              </w:r>
            </w:del>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Default="002937FD" w:rsidP="009D6B20"/>
        </w:tc>
        <w:tc>
          <w:tcPr>
            <w:tcW w:w="3780" w:type="dxa"/>
            <w:tcBorders>
              <w:top w:val="single" w:sz="6" w:space="0" w:color="auto"/>
              <w:left w:val="single" w:sz="6" w:space="0" w:color="auto"/>
              <w:bottom w:val="single" w:sz="6" w:space="0" w:color="auto"/>
              <w:right w:val="single" w:sz="6" w:space="0" w:color="auto"/>
            </w:tcBorders>
          </w:tcPr>
          <w:p w:rsidR="002937FD" w:rsidDel="00844892" w:rsidRDefault="002937FD" w:rsidP="009D6B20">
            <w:pPr>
              <w:rPr>
                <w:del w:id="122" w:author="jnakamura" w:date="2012-12-21T13:05:00Z"/>
                <w:snapToGrid w:val="0"/>
                <w:sz w:val="20"/>
              </w:rPr>
            </w:pPr>
            <w:del w:id="123" w:author="jnakamura" w:date="2012-12-21T13:05:00Z">
              <w:r w:rsidDel="00844892">
                <w:rPr>
                  <w:snapToGrid w:val="0"/>
                  <w:sz w:val="20"/>
                </w:rPr>
                <w:delText>Func Backward Compatible:  Yes</w:delText>
              </w:r>
            </w:del>
          </w:p>
          <w:p w:rsidR="002937FD" w:rsidDel="00844892" w:rsidRDefault="002937FD" w:rsidP="009D6B20">
            <w:pPr>
              <w:pStyle w:val="TableText"/>
              <w:spacing w:before="0" w:after="0"/>
              <w:rPr>
                <w:del w:id="124" w:author="jnakamura" w:date="2012-12-21T13:05:00Z"/>
                <w:snapToGrid w:val="0"/>
                <w:szCs w:val="24"/>
              </w:rPr>
            </w:pPr>
          </w:p>
          <w:p w:rsidR="002937FD" w:rsidRPr="00AB1C83" w:rsidDel="00844892" w:rsidRDefault="002937FD" w:rsidP="009D6B20">
            <w:pPr>
              <w:pStyle w:val="TableText"/>
              <w:spacing w:before="0" w:after="0"/>
              <w:rPr>
                <w:del w:id="125" w:author="jnakamura" w:date="2012-12-21T13:05:00Z"/>
                <w:b/>
                <w:bCs/>
              </w:rPr>
            </w:pPr>
            <w:del w:id="126" w:author="jnakamura" w:date="2012-12-21T13:05:00Z">
              <w:r w:rsidDel="00844892">
                <w:rPr>
                  <w:b/>
                  <w:bCs/>
                </w:rPr>
                <w:delText xml:space="preserve">Jan </w:delText>
              </w:r>
              <w:r w:rsidRPr="00AB1C83" w:rsidDel="00844892">
                <w:rPr>
                  <w:b/>
                  <w:bCs/>
                </w:rPr>
                <w:delText>’</w:delText>
              </w:r>
              <w:r w:rsidDel="00844892">
                <w:rPr>
                  <w:b/>
                  <w:bCs/>
                </w:rPr>
                <w:delText>12</w:delText>
              </w:r>
              <w:r w:rsidRPr="00AB1C83" w:rsidDel="00844892">
                <w:rPr>
                  <w:b/>
                  <w:bCs/>
                </w:rPr>
                <w:delText xml:space="preserve"> LNPAWG, </w:delText>
              </w:r>
              <w:r w:rsidRPr="00AB1C83" w:rsidDel="00844892">
                <w:rPr>
                  <w:bCs/>
                </w:rPr>
                <w:delText>discussion</w:delText>
              </w:r>
              <w:r w:rsidRPr="00AB1C83" w:rsidDel="00844892">
                <w:rPr>
                  <w:b/>
                  <w:bCs/>
                </w:rPr>
                <w:delText>:</w:delText>
              </w:r>
            </w:del>
          </w:p>
          <w:p w:rsidR="002937FD" w:rsidDel="00844892" w:rsidRDefault="002937FD" w:rsidP="009D6B20">
            <w:pPr>
              <w:pStyle w:val="TableText"/>
              <w:spacing w:before="0" w:after="0"/>
              <w:rPr>
                <w:del w:id="127" w:author="jnakamura" w:date="2012-12-21T13:05:00Z"/>
                <w:bCs/>
              </w:rPr>
            </w:pPr>
            <w:del w:id="128" w:author="jnakamura" w:date="2012-12-21T13:05:00Z">
              <w:r w:rsidDel="00844892">
                <w:rPr>
                  <w:bCs/>
                </w:rPr>
                <w:delText>A walk-thru of the proposed change order took place.  The group accepted the change order.</w:delText>
              </w:r>
            </w:del>
          </w:p>
          <w:p w:rsidR="002937FD" w:rsidDel="00844892" w:rsidRDefault="002937FD" w:rsidP="009D6B20">
            <w:pPr>
              <w:pStyle w:val="TableText"/>
              <w:spacing w:before="0" w:after="0"/>
              <w:rPr>
                <w:del w:id="129" w:author="jnakamura" w:date="2012-12-21T13:05:00Z"/>
                <w:snapToGrid w:val="0"/>
                <w:szCs w:val="24"/>
              </w:rPr>
            </w:pPr>
          </w:p>
          <w:p w:rsidR="002937FD" w:rsidRPr="00AB1C83" w:rsidDel="00844892" w:rsidRDefault="002937FD" w:rsidP="009D6B20">
            <w:pPr>
              <w:pStyle w:val="TableText"/>
              <w:spacing w:before="0" w:after="0"/>
              <w:rPr>
                <w:del w:id="130" w:author="jnakamura" w:date="2012-12-21T13:05:00Z"/>
                <w:b/>
                <w:bCs/>
              </w:rPr>
            </w:pPr>
            <w:del w:id="131" w:author="jnakamura" w:date="2012-12-21T13:05:00Z">
              <w:r w:rsidDel="00844892">
                <w:rPr>
                  <w:b/>
                  <w:bCs/>
                </w:rPr>
                <w:delText xml:space="preserve">Mar </w:delText>
              </w:r>
              <w:r w:rsidRPr="00AB1C83" w:rsidDel="00844892">
                <w:rPr>
                  <w:b/>
                  <w:bCs/>
                </w:rPr>
                <w:delText>’</w:delText>
              </w:r>
              <w:r w:rsidDel="00844892">
                <w:rPr>
                  <w:b/>
                  <w:bCs/>
                </w:rPr>
                <w:delText>12</w:delText>
              </w:r>
              <w:r w:rsidRPr="00AB1C83" w:rsidDel="00844892">
                <w:rPr>
                  <w:b/>
                  <w:bCs/>
                </w:rPr>
                <w:delText xml:space="preserve"> LNPAWG, </w:delText>
              </w:r>
              <w:r w:rsidRPr="00AB1C83" w:rsidDel="00844892">
                <w:rPr>
                  <w:bCs/>
                </w:rPr>
                <w:delText>discussion</w:delText>
              </w:r>
              <w:r w:rsidRPr="00AB1C83" w:rsidDel="00844892">
                <w:rPr>
                  <w:b/>
                  <w:bCs/>
                </w:rPr>
                <w:delText>:</w:delText>
              </w:r>
            </w:del>
          </w:p>
          <w:p w:rsidR="002937FD" w:rsidDel="00844892" w:rsidRDefault="002937FD" w:rsidP="009D6B20">
            <w:pPr>
              <w:pStyle w:val="TableText"/>
              <w:spacing w:before="0" w:after="0"/>
              <w:rPr>
                <w:del w:id="132" w:author="jnakamura" w:date="2012-12-21T13:05:00Z"/>
                <w:bCs/>
              </w:rPr>
            </w:pPr>
            <w:del w:id="133" w:author="jnakamura" w:date="2012-12-21T13:05:00Z">
              <w:r w:rsidDel="00844892">
                <w:rPr>
                  <w:bCs/>
                </w:rPr>
                <w:delText>The group agreed to forward the change order to the NAPM LLC, to request an SOW from Neustar.</w:delText>
              </w:r>
            </w:del>
          </w:p>
          <w:p w:rsidR="002937FD" w:rsidRPr="008773FE" w:rsidRDefault="002937FD" w:rsidP="009D6B2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del w:id="134" w:author="jnakamura" w:date="2012-12-21T13:05:00Z">
              <w:r w:rsidDel="00844892">
                <w:rPr>
                  <w:sz w:val="20"/>
                  <w:szCs w:val="20"/>
                </w:rPr>
                <w:delText>TBD</w:delText>
              </w:r>
            </w:del>
          </w:p>
        </w:tc>
        <w:tc>
          <w:tcPr>
            <w:tcW w:w="810" w:type="dxa"/>
            <w:tcBorders>
              <w:top w:val="single" w:sz="6" w:space="0" w:color="auto"/>
              <w:left w:val="single" w:sz="6" w:space="0" w:color="auto"/>
              <w:bottom w:val="single" w:sz="6" w:space="0" w:color="auto"/>
              <w:right w:val="single" w:sz="6" w:space="0" w:color="auto"/>
            </w:tcBorders>
          </w:tcPr>
          <w:p w:rsidR="002937FD" w:rsidRDefault="002937FD" w:rsidP="009D6B20">
            <w:del w:id="135" w:author="jnakamura" w:date="2012-12-21T13:05:00Z">
              <w:r w:rsidDel="00844892">
                <w:rPr>
                  <w:sz w:val="20"/>
                  <w:szCs w:val="20"/>
                </w:rPr>
                <w:delText>TBD</w:delText>
              </w:r>
            </w:del>
          </w:p>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2937FD" w:rsidRDefault="002937FD" w:rsidP="009D6B20">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Default="002937FD" w:rsidP="009D6B20"/>
        </w:tc>
        <w:tc>
          <w:tcPr>
            <w:tcW w:w="3780" w:type="dxa"/>
            <w:tcBorders>
              <w:top w:val="single" w:sz="6" w:space="0" w:color="auto"/>
              <w:left w:val="single" w:sz="6" w:space="0" w:color="auto"/>
              <w:bottom w:val="single" w:sz="6" w:space="0" w:color="auto"/>
              <w:right w:val="single" w:sz="6" w:space="0" w:color="auto"/>
            </w:tcBorders>
          </w:tcPr>
          <w:p w:rsidR="002937FD" w:rsidRPr="008773FE" w:rsidRDefault="002937FD" w:rsidP="009D6B2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Default="002937FD" w:rsidP="009D6B20"/>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2937FD" w:rsidRDefault="002937FD" w:rsidP="009D6B20">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Default="002937FD" w:rsidP="009D6B20"/>
        </w:tc>
        <w:tc>
          <w:tcPr>
            <w:tcW w:w="3780" w:type="dxa"/>
            <w:tcBorders>
              <w:top w:val="single" w:sz="6" w:space="0" w:color="auto"/>
              <w:left w:val="single" w:sz="6" w:space="0" w:color="auto"/>
              <w:bottom w:val="single" w:sz="6" w:space="0" w:color="auto"/>
              <w:right w:val="single" w:sz="6" w:space="0" w:color="auto"/>
            </w:tcBorders>
          </w:tcPr>
          <w:p w:rsidR="002937FD" w:rsidRPr="008773FE" w:rsidRDefault="002937FD" w:rsidP="009D6B2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Default="002937FD" w:rsidP="009D6B20"/>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136" w:name="_Toc300052225"/>
      <w:r>
        <w:lastRenderedPageBreak/>
        <w:t>Cancel – Pending Change Orders</w:t>
      </w:r>
      <w:bookmarkEnd w:id="29"/>
      <w:bookmarkEnd w:id="30"/>
      <w:bookmarkEnd w:id="102"/>
      <w:bookmarkEnd w:id="136"/>
    </w:p>
    <w:tbl>
      <w:tblPr>
        <w:tblW w:w="147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0"/>
        <w:gridCol w:w="900"/>
        <w:gridCol w:w="90"/>
        <w:gridCol w:w="5040"/>
        <w:gridCol w:w="90"/>
        <w:gridCol w:w="900"/>
        <w:gridCol w:w="90"/>
        <w:gridCol w:w="1080"/>
        <w:gridCol w:w="90"/>
        <w:gridCol w:w="3690"/>
        <w:gridCol w:w="90"/>
        <w:gridCol w:w="810"/>
        <w:gridCol w:w="90"/>
        <w:gridCol w:w="720"/>
        <w:gridCol w:w="90"/>
      </w:tblGrid>
      <w:tr w:rsidR="001635C0" w:rsidTr="004B488D">
        <w:trPr>
          <w:gridAfter w:val="1"/>
          <w:wAfter w:w="90" w:type="dxa"/>
          <w:cantSplit/>
          <w:trHeight w:val="360"/>
          <w:tblHeader/>
        </w:trPr>
        <w:tc>
          <w:tcPr>
            <w:tcW w:w="14670" w:type="dxa"/>
            <w:gridSpan w:val="15"/>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4B488D">
        <w:tblPrEx>
          <w:tblCellMar>
            <w:left w:w="72" w:type="dxa"/>
            <w:right w:w="72" w:type="dxa"/>
          </w:tblCellMar>
        </w:tblPrEx>
        <w:trPr>
          <w:gridAfter w:val="1"/>
          <w:wAfter w:w="90" w:type="dxa"/>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870" w:type="dxa"/>
            <w:gridSpan w:val="3"/>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62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4B488D">
        <w:tblPrEx>
          <w:tblCellMar>
            <w:left w:w="72" w:type="dxa"/>
            <w:right w:w="72" w:type="dxa"/>
          </w:tblCellMar>
        </w:tblPrEx>
        <w:trPr>
          <w:gridAfter w:val="1"/>
          <w:wAfter w:w="90" w:type="dxa"/>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870" w:type="dxa"/>
            <w:gridSpan w:val="3"/>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137" w:author="jnakamura" w:date="2012-11-09T12:16:00Z">
              <w:r w:rsidDel="00173E1A">
                <w:rPr>
                  <w:sz w:val="20"/>
                  <w:szCs w:val="20"/>
                </w:rPr>
                <w:lastRenderedPageBreak/>
                <w:delText>NANC 382</w:delText>
              </w:r>
            </w:del>
          </w:p>
        </w:tc>
        <w:tc>
          <w:tcPr>
            <w:tcW w:w="99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138" w:author="jnakamura" w:date="2012-11-09T12:16:00Z">
              <w:r w:rsidDel="00173E1A">
                <w:rPr>
                  <w:sz w:val="20"/>
                  <w:szCs w:val="20"/>
                </w:rPr>
                <w:delText>NeuStar 4/4/03</w:delText>
              </w:r>
            </w:del>
          </w:p>
        </w:tc>
        <w:tc>
          <w:tcPr>
            <w:tcW w:w="5130" w:type="dxa"/>
            <w:gridSpan w:val="2"/>
            <w:tcBorders>
              <w:top w:val="single" w:sz="6" w:space="0" w:color="auto"/>
              <w:left w:val="single" w:sz="6" w:space="0" w:color="auto"/>
              <w:bottom w:val="single" w:sz="6" w:space="0" w:color="auto"/>
              <w:right w:val="single" w:sz="6" w:space="0" w:color="auto"/>
            </w:tcBorders>
          </w:tcPr>
          <w:p w:rsidR="00D559FA" w:rsidDel="00173E1A" w:rsidRDefault="00D559FA" w:rsidP="00D559FA">
            <w:pPr>
              <w:pStyle w:val="TableText"/>
              <w:spacing w:before="0" w:after="0"/>
              <w:rPr>
                <w:del w:id="139" w:author="jnakamura" w:date="2012-11-09T12:16:00Z"/>
                <w:b/>
                <w:bCs/>
                <w:u w:val="single"/>
              </w:rPr>
            </w:pPr>
            <w:del w:id="140" w:author="jnakamura" w:date="2012-11-09T12:16:00Z">
              <w:r w:rsidDel="00173E1A">
                <w:rPr>
                  <w:b/>
                  <w:bCs/>
                  <w:u w:val="single"/>
                </w:rPr>
                <w:delText>“Port-Protection” System</w:delText>
              </w:r>
            </w:del>
          </w:p>
          <w:p w:rsidR="00D559FA" w:rsidDel="00173E1A" w:rsidRDefault="00D559FA" w:rsidP="00D559FA">
            <w:pPr>
              <w:numPr>
                <w:ilvl w:val="12"/>
                <w:numId w:val="0"/>
              </w:numPr>
              <w:rPr>
                <w:del w:id="141" w:author="jnakamura" w:date="2012-11-09T12:16:00Z"/>
                <w:b/>
                <w:bCs/>
                <w:sz w:val="20"/>
                <w:szCs w:val="20"/>
              </w:rPr>
            </w:pPr>
            <w:del w:id="142" w:author="jnakamura" w:date="2012-11-09T12:16:00Z">
              <w:r w:rsidDel="00173E1A">
                <w:rPr>
                  <w:b/>
                  <w:bCs/>
                  <w:sz w:val="20"/>
                  <w:szCs w:val="20"/>
                </w:rPr>
                <w:delText>(The following is the original request.  Subsequent modifications were made during several LNPAWG meetings.  Refer to the bottom of this change order for the current version.)</w:delText>
              </w:r>
            </w:del>
          </w:p>
          <w:p w:rsidR="00D559FA" w:rsidDel="00173E1A" w:rsidRDefault="00D559FA" w:rsidP="00D559FA">
            <w:pPr>
              <w:numPr>
                <w:ilvl w:val="12"/>
                <w:numId w:val="0"/>
              </w:numPr>
              <w:rPr>
                <w:del w:id="143" w:author="jnakamura" w:date="2012-11-09T12:16:00Z"/>
                <w:sz w:val="20"/>
                <w:szCs w:val="20"/>
              </w:rPr>
            </w:pPr>
          </w:p>
          <w:p w:rsidR="00D559FA" w:rsidDel="00173E1A" w:rsidRDefault="00D559FA" w:rsidP="00D559FA">
            <w:pPr>
              <w:pStyle w:val="TableText"/>
              <w:spacing w:before="0" w:after="0"/>
              <w:rPr>
                <w:del w:id="144" w:author="jnakamura" w:date="2012-11-09T12:16:00Z"/>
                <w:b/>
                <w:bCs/>
              </w:rPr>
            </w:pPr>
            <w:del w:id="145" w:author="jnakamura" w:date="2012-11-09T12:16:00Z">
              <w:r w:rsidDel="00173E1A">
                <w:rPr>
                  <w:b/>
                  <w:bCs/>
                </w:rPr>
                <w:delText>Overview:</w:delText>
              </w:r>
            </w:del>
          </w:p>
          <w:p w:rsidR="00D559FA" w:rsidDel="00173E1A" w:rsidRDefault="00D559FA" w:rsidP="00D559FA">
            <w:pPr>
              <w:pStyle w:val="TableText"/>
              <w:spacing w:before="0" w:after="0"/>
              <w:rPr>
                <w:del w:id="146" w:author="jnakamura" w:date="2012-11-09T12:16:00Z"/>
                <w:i/>
                <w:iCs/>
              </w:rPr>
            </w:pPr>
            <w:del w:id="147" w:author="jnakamura" w:date="2012-11-09T12:16:00Z">
              <w:r w:rsidDel="00173E1A">
                <w:rPr>
                  <w:i/>
                  <w:iCs/>
                </w:rPr>
                <w:delText>The “Port Protection” system is a competitively neutral approach to preventing inadvertent ports that gives end-users the ability to define their portable telephone numbers as “not-portable.”  The NPAC SMS enforces the “not-portable” status of a telephone number so long as it remains in effect.  No Local Service Provider (LSP) can invoke or revoke “port protection” on a working telephone number; end-users completely control the portability of their portable telephone numbers.</w:delText>
              </w:r>
            </w:del>
          </w:p>
          <w:p w:rsidR="00D559FA" w:rsidDel="00173E1A" w:rsidRDefault="00D559FA" w:rsidP="00D559FA">
            <w:pPr>
              <w:pStyle w:val="TableText"/>
              <w:spacing w:before="0" w:after="0"/>
              <w:rPr>
                <w:del w:id="148" w:author="jnakamura" w:date="2012-11-09T12:16:00Z"/>
              </w:rPr>
            </w:pPr>
          </w:p>
          <w:p w:rsidR="00D559FA" w:rsidDel="00173E1A" w:rsidRDefault="00D559FA" w:rsidP="00D559FA">
            <w:pPr>
              <w:pStyle w:val="TableText"/>
              <w:spacing w:before="0" w:after="0"/>
              <w:rPr>
                <w:del w:id="149" w:author="jnakamura" w:date="2012-11-09T12:16:00Z"/>
                <w:b/>
                <w:bCs/>
              </w:rPr>
            </w:pPr>
            <w:del w:id="150" w:author="jnakamura" w:date="2012-11-09T12:16:00Z">
              <w:r w:rsidDel="00173E1A">
                <w:rPr>
                  <w:b/>
                  <w:bCs/>
                </w:rPr>
                <w:delText>Business Need:</w:delText>
              </w:r>
            </w:del>
          </w:p>
          <w:p w:rsidR="00D559FA" w:rsidDel="00173E1A" w:rsidRDefault="00D559FA" w:rsidP="00D559FA">
            <w:pPr>
              <w:pStyle w:val="TableText"/>
              <w:spacing w:before="0" w:after="0"/>
              <w:rPr>
                <w:del w:id="151" w:author="jnakamura" w:date="2012-11-09T12:16:00Z"/>
              </w:rPr>
            </w:pPr>
            <w:del w:id="152" w:author="jnakamura" w:date="2012-11-09T12:16:00Z">
              <w:r w:rsidDel="00173E1A">
                <w:delText>Inadvertent porting of working numbers is a concern to both Local Service Providers (LSPs) and their customers.  In today’s LNP environment, an LSP cannot absolutely assure its customers that their terminating service will not be interrupted, even if it can insure that physical plant is operated without failure.  This is because any LSP by mistake may port a telephone number away from that number’s current serving switch.</w:delText>
              </w:r>
            </w:del>
          </w:p>
          <w:p w:rsidR="00D559FA" w:rsidDel="00173E1A" w:rsidRDefault="00D559FA" w:rsidP="00D559FA">
            <w:pPr>
              <w:pStyle w:val="TableText"/>
              <w:spacing w:before="0" w:after="0"/>
              <w:rPr>
                <w:del w:id="153" w:author="jnakamura" w:date="2012-11-09T12:16:00Z"/>
              </w:rPr>
            </w:pPr>
            <w:del w:id="154" w:author="jnakamura" w:date="2012-11-09T12:16:00Z">
              <w:r w:rsidDel="00173E1A">
                <w:delText>The inadvertent port can occur in a number of ways, but the most common occurrences appear to be caused by two errors: (1.) when the wrong telephone number submitted to NPAC for a conventional inter-SP port, and (2.) when intra-SP ports are not done before a pooled block is created.  There is a similar inadvertent port problem for non-working numbers, but erroneous moves of non-working numbers are not directly service-affecting and are not addressed here.</w:delText>
              </w:r>
            </w:del>
          </w:p>
          <w:p w:rsidR="00D559FA" w:rsidDel="00173E1A" w:rsidRDefault="00D559FA" w:rsidP="00D559FA">
            <w:pPr>
              <w:pStyle w:val="TableText"/>
              <w:spacing w:before="0" w:after="0"/>
              <w:rPr>
                <w:del w:id="155" w:author="jnakamura" w:date="2012-11-09T12:16:00Z"/>
              </w:rPr>
            </w:pPr>
          </w:p>
          <w:p w:rsidR="00D559FA" w:rsidRDefault="00D559FA" w:rsidP="00D559FA">
            <w:pPr>
              <w:pStyle w:val="TableText"/>
              <w:spacing w:before="0" w:after="0"/>
            </w:pPr>
            <w:del w:id="156" w:author="jnakamura" w:date="2012-11-09T12:16:00Z">
              <w:r w:rsidDel="00173E1A">
                <w:delText>NeuStar suggests the following competitively neutral method to prevent inadvertent ports of working TNs.</w:delText>
              </w:r>
            </w:del>
          </w:p>
        </w:tc>
        <w:tc>
          <w:tcPr>
            <w:tcW w:w="99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rPr>
                <w:sz w:val="20"/>
                <w:szCs w:val="20"/>
              </w:rPr>
            </w:pPr>
            <w:del w:id="157" w:author="jnakamura" w:date="2012-11-09T12:16:00Z">
              <w:r w:rsidDel="00173E1A">
                <w:rPr>
                  <w:sz w:val="20"/>
                  <w:szCs w:val="20"/>
                </w:rPr>
                <w:delText>TBD</w:delText>
              </w:r>
            </w:del>
          </w:p>
        </w:tc>
        <w:tc>
          <w:tcPr>
            <w:tcW w:w="117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pStyle w:val="TableText"/>
              <w:spacing w:before="0" w:after="0"/>
            </w:pPr>
            <w:del w:id="158" w:author="jnakamura" w:date="2012-11-09T12:16:00Z">
              <w:r w:rsidDel="00173E1A">
                <w:delText>FRS, IIS, GDMO, ASN.1</w:delText>
              </w:r>
            </w:del>
          </w:p>
        </w:tc>
        <w:tc>
          <w:tcPr>
            <w:tcW w:w="3870" w:type="dxa"/>
            <w:gridSpan w:val="3"/>
            <w:tcBorders>
              <w:top w:val="single" w:sz="6" w:space="0" w:color="auto"/>
              <w:left w:val="single" w:sz="6" w:space="0" w:color="auto"/>
              <w:bottom w:val="single" w:sz="6" w:space="0" w:color="auto"/>
              <w:right w:val="single" w:sz="6" w:space="0" w:color="auto"/>
            </w:tcBorders>
          </w:tcPr>
          <w:p w:rsidR="00D559FA" w:rsidDel="00173E1A" w:rsidRDefault="00D559FA" w:rsidP="00D559FA">
            <w:pPr>
              <w:pStyle w:val="PlainText"/>
              <w:rPr>
                <w:del w:id="159" w:author="jnakamura" w:date="2012-11-09T12:16:00Z"/>
                <w:rFonts w:ascii="Times New Roman" w:hAnsi="Times New Roman" w:cs="Times New Roman"/>
                <w:snapToGrid w:val="0"/>
                <w:szCs w:val="24"/>
              </w:rPr>
            </w:pPr>
            <w:del w:id="160" w:author="jnakamura" w:date="2012-11-09T12:16:00Z">
              <w:r w:rsidDel="00173E1A">
                <w:rPr>
                  <w:rFonts w:ascii="Times New Roman" w:hAnsi="Times New Roman" w:cs="Times New Roman"/>
                  <w:snapToGrid w:val="0"/>
                  <w:szCs w:val="24"/>
                </w:rPr>
                <w:delText>Interface and Functional Backward Compatible:  NO</w:delText>
              </w:r>
            </w:del>
          </w:p>
          <w:p w:rsidR="00D559FA" w:rsidDel="00173E1A" w:rsidRDefault="00D559FA" w:rsidP="00D559FA">
            <w:pPr>
              <w:pStyle w:val="PlainText"/>
              <w:rPr>
                <w:del w:id="161" w:author="jnakamura" w:date="2012-11-09T12:16:00Z"/>
                <w:rFonts w:ascii="Times New Roman" w:hAnsi="Times New Roman" w:cs="Times New Roman"/>
                <w:snapToGrid w:val="0"/>
                <w:szCs w:val="24"/>
              </w:rPr>
            </w:pPr>
          </w:p>
          <w:p w:rsidR="00D559FA" w:rsidDel="00173E1A" w:rsidRDefault="00D559FA" w:rsidP="00D559FA">
            <w:pPr>
              <w:pStyle w:val="PlainText"/>
              <w:rPr>
                <w:del w:id="162" w:author="jnakamura" w:date="2012-11-09T12:16:00Z"/>
                <w:rFonts w:ascii="Times New Roman" w:hAnsi="Times New Roman" w:cs="Times New Roman"/>
                <w:b/>
                <w:bCs/>
                <w:snapToGrid w:val="0"/>
                <w:szCs w:val="24"/>
              </w:rPr>
            </w:pPr>
            <w:del w:id="163" w:author="jnakamura" w:date="2012-11-09T12:16:00Z">
              <w:r w:rsidDel="00173E1A">
                <w:rPr>
                  <w:rFonts w:ascii="Times New Roman" w:hAnsi="Times New Roman" w:cs="Times New Roman"/>
                  <w:b/>
                  <w:bCs/>
                  <w:snapToGrid w:val="0"/>
                  <w:szCs w:val="24"/>
                </w:rPr>
                <w:delText>Description of Change:</w:delText>
              </w:r>
            </w:del>
          </w:p>
          <w:p w:rsidR="00D559FA" w:rsidDel="00173E1A" w:rsidRDefault="00D559FA" w:rsidP="00D559FA">
            <w:pPr>
              <w:numPr>
                <w:ilvl w:val="12"/>
                <w:numId w:val="0"/>
              </w:numPr>
              <w:rPr>
                <w:del w:id="164" w:author="jnakamura" w:date="2012-11-09T12:16:00Z"/>
                <w:b/>
                <w:bCs/>
                <w:sz w:val="20"/>
                <w:szCs w:val="20"/>
              </w:rPr>
            </w:pPr>
            <w:del w:id="165" w:author="jnakamura" w:date="2012-11-09T12:16:00Z">
              <w:r w:rsidDel="00173E1A">
                <w:rPr>
                  <w:b/>
                  <w:bCs/>
                  <w:sz w:val="20"/>
                  <w:szCs w:val="20"/>
                </w:rPr>
                <w:delText>(The following is the original request.  Subsequent modifications were made during several LNPAWG meetings.  Refer to the bottom of this change order for the current version.)</w:delText>
              </w:r>
            </w:del>
          </w:p>
          <w:p w:rsidR="00D559FA" w:rsidDel="00173E1A" w:rsidRDefault="00D559FA" w:rsidP="00D559FA">
            <w:pPr>
              <w:pStyle w:val="PlainText"/>
              <w:rPr>
                <w:del w:id="166" w:author="jnakamura" w:date="2012-11-09T12:16:00Z"/>
                <w:rFonts w:ascii="Times New Roman" w:hAnsi="Times New Roman" w:cs="Times New Roman"/>
                <w:snapToGrid w:val="0"/>
                <w:szCs w:val="24"/>
              </w:rPr>
            </w:pPr>
          </w:p>
          <w:p w:rsidR="00D559FA" w:rsidDel="00173E1A" w:rsidRDefault="00D559FA" w:rsidP="00D559FA">
            <w:pPr>
              <w:spacing w:after="120"/>
              <w:rPr>
                <w:del w:id="167" w:author="jnakamura" w:date="2012-11-09T12:16:00Z"/>
                <w:sz w:val="20"/>
              </w:rPr>
            </w:pPr>
            <w:del w:id="168" w:author="jnakamura" w:date="2012-11-09T12:16:00Z">
              <w:r w:rsidDel="00173E1A">
                <w:rPr>
                  <w:sz w:val="20"/>
                </w:rPr>
                <w:delText>See next page.</w:delText>
              </w:r>
            </w:del>
          </w:p>
          <w:p w:rsidR="00D559FA" w:rsidRDefault="00D559FA" w:rsidP="00D559FA">
            <w:pPr>
              <w:pStyle w:val="PlainText"/>
              <w:rPr>
                <w:rFonts w:ascii="Times New Roman" w:hAnsi="Times New Roman" w:cs="Times New Roman"/>
                <w:snapToGrid w:val="0"/>
              </w:rPr>
            </w:pPr>
          </w:p>
        </w:tc>
        <w:tc>
          <w:tcPr>
            <w:tcW w:w="810" w:type="dxa"/>
            <w:tcBorders>
              <w:top w:val="single" w:sz="6" w:space="0" w:color="auto"/>
              <w:left w:val="single" w:sz="6" w:space="0" w:color="auto"/>
              <w:bottom w:val="single" w:sz="6" w:space="0" w:color="auto"/>
              <w:right w:val="single" w:sz="6" w:space="0" w:color="auto"/>
            </w:tcBorders>
          </w:tcPr>
          <w:p w:rsidR="00D559FA" w:rsidRDefault="00D559FA" w:rsidP="00D559FA">
            <w:pPr>
              <w:rPr>
                <w:sz w:val="20"/>
                <w:szCs w:val="20"/>
              </w:rPr>
            </w:pPr>
            <w:del w:id="169" w:author="jnakamura" w:date="2012-11-09T12:16:00Z">
              <w:r w:rsidDel="00173E1A">
                <w:rPr>
                  <w:sz w:val="20"/>
                  <w:szCs w:val="20"/>
                </w:rPr>
                <w:delText>TBD</w:delText>
              </w:r>
            </w:del>
          </w:p>
        </w:tc>
        <w:tc>
          <w:tcPr>
            <w:tcW w:w="81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rPr>
                <w:sz w:val="20"/>
                <w:szCs w:val="20"/>
              </w:rPr>
            </w:pPr>
            <w:del w:id="170" w:author="jnakamura" w:date="2012-11-09T12:16:00Z">
              <w:r w:rsidDel="00173E1A">
                <w:rPr>
                  <w:sz w:val="20"/>
                  <w:szCs w:val="20"/>
                </w:rPr>
                <w:delText>TBD / TBD</w:delText>
              </w:r>
            </w:del>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171" w:author="jnakamura" w:date="2012-11-09T12:16:00Z">
              <w:r w:rsidDel="00173E1A">
                <w:rPr>
                  <w:sz w:val="20"/>
                  <w:szCs w:val="20"/>
                </w:rPr>
                <w:lastRenderedPageBreak/>
                <w:delText>NANC 382 (con’t)</w:delText>
              </w:r>
            </w:del>
          </w:p>
        </w:tc>
        <w:tc>
          <w:tcPr>
            <w:tcW w:w="13770" w:type="dxa"/>
            <w:gridSpan w:val="14"/>
            <w:tcBorders>
              <w:top w:val="single" w:sz="6" w:space="0" w:color="auto"/>
              <w:left w:val="single" w:sz="6" w:space="0" w:color="auto"/>
              <w:bottom w:val="single" w:sz="6" w:space="0" w:color="auto"/>
              <w:right w:val="single" w:sz="6" w:space="0" w:color="auto"/>
            </w:tcBorders>
          </w:tcPr>
          <w:p w:rsidR="00D559FA" w:rsidDel="00173E1A" w:rsidRDefault="00D559FA" w:rsidP="00D559FA">
            <w:pPr>
              <w:pStyle w:val="PlainText"/>
              <w:rPr>
                <w:del w:id="172" w:author="jnakamura" w:date="2012-11-09T12:16:00Z"/>
                <w:rFonts w:ascii="Times New Roman" w:eastAsia="MS Mincho" w:hAnsi="Times New Roman" w:cs="Times New Roman"/>
                <w:szCs w:val="24"/>
              </w:rPr>
            </w:pPr>
            <w:del w:id="173" w:author="jnakamura" w:date="2012-11-09T12:16:00Z">
              <w:r w:rsidDel="00173E1A">
                <w:rPr>
                  <w:rFonts w:ascii="Times New Roman" w:eastAsia="MS Mincho" w:hAnsi="Times New Roman" w:cs="Times New Roman"/>
                  <w:szCs w:val="24"/>
                </w:rPr>
                <w:delText>Continuation of NANC 382, Port-Protection System, Proposed Resolution section:</w:delText>
              </w:r>
            </w:del>
          </w:p>
          <w:p w:rsidR="00D559FA" w:rsidDel="00173E1A" w:rsidRDefault="00D559FA" w:rsidP="00D559FA">
            <w:pPr>
              <w:pStyle w:val="PlainText"/>
              <w:rPr>
                <w:del w:id="174" w:author="jnakamura" w:date="2012-11-09T12:16:00Z"/>
                <w:rFonts w:ascii="Times New Roman" w:eastAsia="MS Mincho" w:hAnsi="Times New Roman" w:cs="Times New Roman"/>
                <w:szCs w:val="24"/>
              </w:rPr>
            </w:pPr>
          </w:p>
          <w:p w:rsidR="00D559FA" w:rsidDel="00173E1A" w:rsidRDefault="00D559FA" w:rsidP="00D559FA">
            <w:pPr>
              <w:pStyle w:val="PlainText"/>
              <w:rPr>
                <w:del w:id="175" w:author="jnakamura" w:date="2012-11-09T12:16:00Z"/>
                <w:rFonts w:ascii="Times New Roman" w:hAnsi="Times New Roman" w:cs="Times New Roman"/>
                <w:snapToGrid w:val="0"/>
                <w:szCs w:val="24"/>
              </w:rPr>
            </w:pPr>
            <w:del w:id="176" w:author="jnakamura" w:date="2012-11-09T12:16:00Z">
              <w:r w:rsidDel="00173E1A">
                <w:rPr>
                  <w:rFonts w:ascii="Times New Roman" w:hAnsi="Times New Roman" w:cs="Times New Roman"/>
                  <w:snapToGrid w:val="0"/>
                  <w:szCs w:val="24"/>
                </w:rPr>
                <w:delText xml:space="preserve">-- System Architecture -- </w:delText>
              </w:r>
            </w:del>
          </w:p>
          <w:p w:rsidR="00D559FA" w:rsidDel="00173E1A" w:rsidRDefault="00D559FA" w:rsidP="00D559FA">
            <w:pPr>
              <w:pStyle w:val="PlainText"/>
              <w:rPr>
                <w:del w:id="177" w:author="jnakamura" w:date="2012-11-09T12:16:00Z"/>
                <w:rFonts w:ascii="Times New Roman" w:hAnsi="Times New Roman" w:cs="Times New Roman"/>
                <w:snapToGrid w:val="0"/>
                <w:szCs w:val="24"/>
              </w:rPr>
            </w:pPr>
          </w:p>
          <w:p w:rsidR="00D559FA" w:rsidDel="00173E1A" w:rsidRDefault="00D559FA" w:rsidP="00D559FA">
            <w:pPr>
              <w:spacing w:after="120"/>
              <w:rPr>
                <w:del w:id="178" w:author="jnakamura" w:date="2012-11-09T12:16:00Z"/>
                <w:sz w:val="20"/>
              </w:rPr>
            </w:pPr>
            <w:del w:id="179" w:author="jnakamura" w:date="2012-11-09T12:16:00Z">
              <w:r w:rsidDel="00173E1A">
                <w:rPr>
                  <w:sz w:val="20"/>
                </w:rPr>
                <w:delText>Changes to the NPAC SMS are required, to establish a table of “Port-Protected TNs” in which portable numbers that no longer can be ported are listed.  A step must be added to the NPAC SMS’s validation process in order to check this new table whenever an inter-SP port or pooled block create is attempted.</w:delText>
              </w:r>
              <w:r w:rsidDel="00173E1A">
                <w:rPr>
                  <w:rStyle w:val="FootnoteReference"/>
                  <w:sz w:val="20"/>
                </w:rPr>
                <w:footnoteReference w:id="1"/>
              </w:r>
              <w:r w:rsidDel="00173E1A">
                <w:rPr>
                  <w:sz w:val="20"/>
                </w:rPr>
                <w:delText xml:space="preserve">  An interface change could be required as well if industry wishes to know when a request’s rejection is due to the involved number being on the “Port Protection” list.</w:delText>
              </w:r>
            </w:del>
          </w:p>
          <w:p w:rsidR="00D559FA" w:rsidDel="00173E1A" w:rsidRDefault="00D559FA" w:rsidP="00D559FA">
            <w:pPr>
              <w:spacing w:after="120"/>
              <w:rPr>
                <w:del w:id="182" w:author="jnakamura" w:date="2012-11-09T12:16:00Z"/>
                <w:sz w:val="20"/>
              </w:rPr>
            </w:pPr>
            <w:del w:id="183" w:author="jnakamura" w:date="2012-11-09T12:16:00Z">
              <w:r w:rsidDel="00173E1A">
                <w:rPr>
                  <w:sz w:val="20"/>
                </w:rPr>
                <w:delText>Creation of an IVR system is required, to receive end-user requests for protection of their numbers from porting (or to remove this protection) and to relay the information to the NPAC SMS.  The system would automatically modify the NPAC’s “Port-Protection” tables based on the end-user requests it receives.  Access to the IVR would be through the end-user’s current LSP customer rep.  Any other LSP willing to assist the end-user could be involved.</w:delText>
              </w:r>
            </w:del>
          </w:p>
          <w:p w:rsidR="00D559FA" w:rsidDel="00173E1A" w:rsidRDefault="00D559FA" w:rsidP="00D559FA">
            <w:pPr>
              <w:pStyle w:val="PlainText"/>
              <w:spacing w:after="120"/>
              <w:rPr>
                <w:del w:id="184" w:author="jnakamura" w:date="2012-11-09T12:16:00Z"/>
                <w:rFonts w:ascii="Times New Roman" w:hAnsi="Times New Roman" w:cs="Times New Roman"/>
                <w:szCs w:val="24"/>
              </w:rPr>
            </w:pPr>
            <w:del w:id="185" w:author="jnakamura" w:date="2012-11-09T12:16:00Z">
              <w:r w:rsidDel="00173E1A">
                <w:rPr>
                  <w:rFonts w:ascii="Times New Roman" w:hAnsi="Times New Roman" w:cs="Times New Roman"/>
                  <w:szCs w:val="24"/>
                </w:rPr>
                <w:delTex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delText>
              </w:r>
            </w:del>
          </w:p>
          <w:p w:rsidR="00D559FA" w:rsidDel="00173E1A" w:rsidRDefault="00D559FA" w:rsidP="00D559FA">
            <w:pPr>
              <w:spacing w:after="120"/>
              <w:rPr>
                <w:del w:id="186" w:author="jnakamura" w:date="2012-11-09T12:16:00Z"/>
                <w:sz w:val="20"/>
              </w:rPr>
            </w:pPr>
            <w:del w:id="187" w:author="jnakamura" w:date="2012-11-09T12:16:00Z">
              <w:r w:rsidDel="00173E1A">
                <w:rPr>
                  <w:sz w:val="20"/>
                </w:rPr>
                <w:delText>The IVR system must recognize the LSP as authorized to participate in the “Port Protect” process.  (The LSP need not be a facility-based provider.)</w:delText>
              </w:r>
            </w:del>
          </w:p>
          <w:p w:rsidR="00D559FA" w:rsidDel="00173E1A" w:rsidRDefault="00D559FA" w:rsidP="00D559FA">
            <w:pPr>
              <w:spacing w:after="120"/>
              <w:rPr>
                <w:del w:id="188" w:author="jnakamura" w:date="2012-11-09T12:16:00Z"/>
                <w:sz w:val="20"/>
              </w:rPr>
            </w:pPr>
            <w:del w:id="189" w:author="jnakamura" w:date="2012-11-09T12:16:00Z">
              <w:r w:rsidDel="00173E1A">
                <w:rPr>
                  <w:sz w:val="20"/>
                </w:rPr>
                <w:delText>Arrangements for security handshakes must be made in advance with each participating LSP.</w:delText>
              </w:r>
            </w:del>
          </w:p>
          <w:p w:rsidR="00D559FA" w:rsidDel="00173E1A" w:rsidRDefault="00D559FA" w:rsidP="00D559FA">
            <w:pPr>
              <w:spacing w:after="120"/>
              <w:rPr>
                <w:del w:id="190" w:author="jnakamura" w:date="2012-11-09T12:16:00Z"/>
                <w:sz w:val="20"/>
              </w:rPr>
            </w:pPr>
            <w:del w:id="191" w:author="jnakamura" w:date="2012-11-09T12:16:00Z">
              <w:r w:rsidDel="00173E1A">
                <w:rPr>
                  <w:sz w:val="20"/>
                </w:rPr>
                <w:delText>A telephone number may be added to or removed from the “Port Protection” list whenever and as often as the end-user wishes.</w:delText>
              </w:r>
            </w:del>
          </w:p>
          <w:p w:rsidR="00D559FA" w:rsidDel="00173E1A" w:rsidRDefault="00D559FA" w:rsidP="00D559FA">
            <w:pPr>
              <w:spacing w:after="120"/>
              <w:rPr>
                <w:del w:id="192" w:author="jnakamura" w:date="2012-11-09T12:16:00Z"/>
                <w:sz w:val="20"/>
              </w:rPr>
            </w:pPr>
            <w:del w:id="193" w:author="jnakamura" w:date="2012-11-09T12:16:00Z">
              <w:r w:rsidDel="00173E1A">
                <w:rPr>
                  <w:sz w:val="20"/>
                </w:rPr>
                <w:delTex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delText>
              </w:r>
            </w:del>
          </w:p>
          <w:p w:rsidR="00D559FA" w:rsidRDefault="00D559FA" w:rsidP="00D559FA">
            <w:pPr>
              <w:pStyle w:val="TableText"/>
              <w:spacing w:before="0"/>
              <w:rPr>
                <w:szCs w:val="24"/>
              </w:rPr>
            </w:pPr>
            <w:del w:id="194" w:author="jnakamura" w:date="2012-11-09T12:16:00Z">
              <w:r w:rsidDel="00173E1A">
                <w:rPr>
                  <w:szCs w:val="24"/>
                </w:rPr>
                <w:delText>(con’t)</w:delText>
              </w:r>
            </w:del>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195" w:author="jnakamura" w:date="2012-11-09T12:16:00Z">
              <w:r w:rsidDel="00173E1A">
                <w:rPr>
                  <w:sz w:val="20"/>
                  <w:szCs w:val="20"/>
                </w:rPr>
                <w:lastRenderedPageBreak/>
                <w:delText>NANC 382 (con’t)</w:delText>
              </w:r>
            </w:del>
          </w:p>
        </w:tc>
        <w:tc>
          <w:tcPr>
            <w:tcW w:w="13770" w:type="dxa"/>
            <w:gridSpan w:val="14"/>
            <w:tcBorders>
              <w:top w:val="single" w:sz="6" w:space="0" w:color="auto"/>
              <w:left w:val="single" w:sz="6" w:space="0" w:color="auto"/>
              <w:bottom w:val="single" w:sz="6" w:space="0" w:color="auto"/>
              <w:right w:val="single" w:sz="6" w:space="0" w:color="auto"/>
            </w:tcBorders>
          </w:tcPr>
          <w:p w:rsidR="00D559FA" w:rsidDel="00173E1A" w:rsidRDefault="00D559FA" w:rsidP="00D559FA">
            <w:pPr>
              <w:pStyle w:val="PlainText"/>
              <w:rPr>
                <w:del w:id="196" w:author="jnakamura" w:date="2012-11-09T12:16:00Z"/>
                <w:rFonts w:ascii="Times New Roman" w:eastAsia="MS Mincho" w:hAnsi="Times New Roman" w:cs="Times New Roman"/>
                <w:szCs w:val="24"/>
              </w:rPr>
            </w:pPr>
            <w:del w:id="197" w:author="jnakamura" w:date="2012-11-09T12:16:00Z">
              <w:r w:rsidDel="00173E1A">
                <w:rPr>
                  <w:rFonts w:ascii="Times New Roman" w:eastAsia="MS Mincho" w:hAnsi="Times New Roman" w:cs="Times New Roman"/>
                  <w:szCs w:val="24"/>
                </w:rPr>
                <w:delText>Continuation of NANC 382, Port-Protection System, Proposed Resolution section:</w:delText>
              </w:r>
            </w:del>
          </w:p>
          <w:p w:rsidR="00D559FA" w:rsidDel="00173E1A" w:rsidRDefault="00D559FA" w:rsidP="00D559FA">
            <w:pPr>
              <w:pStyle w:val="PlainText"/>
              <w:rPr>
                <w:del w:id="198" w:author="jnakamura" w:date="2012-11-09T12:16:00Z"/>
                <w:rFonts w:ascii="Times New Roman" w:eastAsia="MS Mincho" w:hAnsi="Times New Roman" w:cs="Times New Roman"/>
                <w:szCs w:val="24"/>
              </w:rPr>
            </w:pPr>
          </w:p>
          <w:p w:rsidR="00D559FA" w:rsidDel="00173E1A" w:rsidRDefault="00D559FA" w:rsidP="00D559FA">
            <w:pPr>
              <w:pStyle w:val="PlainText"/>
              <w:rPr>
                <w:del w:id="199" w:author="jnakamura" w:date="2012-11-09T12:16:00Z"/>
                <w:rFonts w:ascii="Times New Roman" w:hAnsi="Times New Roman" w:cs="Times New Roman"/>
                <w:snapToGrid w:val="0"/>
                <w:szCs w:val="24"/>
              </w:rPr>
            </w:pPr>
            <w:del w:id="200" w:author="jnakamura" w:date="2012-11-09T12:16:00Z">
              <w:r w:rsidDel="00173E1A">
                <w:rPr>
                  <w:rFonts w:ascii="Times New Roman" w:hAnsi="Times New Roman" w:cs="Times New Roman"/>
                  <w:snapToGrid w:val="0"/>
                  <w:szCs w:val="24"/>
                </w:rPr>
                <w:delText xml:space="preserve">-- System Operation -- </w:delText>
              </w:r>
            </w:del>
          </w:p>
          <w:p w:rsidR="00D559FA" w:rsidDel="00173E1A" w:rsidRDefault="00D559FA" w:rsidP="00D559FA">
            <w:pPr>
              <w:pStyle w:val="PlainText"/>
              <w:rPr>
                <w:del w:id="201" w:author="jnakamura" w:date="2012-11-09T12:16:00Z"/>
                <w:rFonts w:ascii="Times New Roman" w:hAnsi="Times New Roman" w:cs="Times New Roman"/>
                <w:snapToGrid w:val="0"/>
                <w:szCs w:val="24"/>
              </w:rPr>
            </w:pPr>
          </w:p>
          <w:p w:rsidR="00D559FA" w:rsidDel="00173E1A" w:rsidRDefault="00D559FA" w:rsidP="00D559FA">
            <w:pPr>
              <w:spacing w:after="120"/>
              <w:rPr>
                <w:del w:id="202" w:author="jnakamura" w:date="2012-11-09T12:16:00Z"/>
                <w:sz w:val="20"/>
              </w:rPr>
            </w:pPr>
            <w:del w:id="203" w:author="jnakamura" w:date="2012-11-09T12:16:00Z">
              <w:r w:rsidDel="00173E1A">
                <w:rPr>
                  <w:sz w:val="20"/>
                </w:rPr>
                <w:delTex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delText>
              </w:r>
            </w:del>
          </w:p>
          <w:p w:rsidR="00D559FA" w:rsidDel="00173E1A" w:rsidRDefault="00D559FA" w:rsidP="00D559FA">
            <w:pPr>
              <w:spacing w:after="120"/>
              <w:rPr>
                <w:del w:id="204" w:author="jnakamura" w:date="2012-11-09T12:16:00Z"/>
                <w:sz w:val="20"/>
              </w:rPr>
            </w:pPr>
            <w:del w:id="205" w:author="jnakamura" w:date="2012-11-09T12:16:00Z">
              <w:r w:rsidDel="00173E1A">
                <w:rPr>
                  <w:sz w:val="20"/>
                </w:rPr>
                <w:delText>The IVR system must recognize the LSP as authorized to participate in the “Port Protect” process.  (The LSP need not be a facility-based provider.)</w:delText>
              </w:r>
            </w:del>
          </w:p>
          <w:p w:rsidR="00D559FA" w:rsidDel="00173E1A" w:rsidRDefault="00D559FA" w:rsidP="00D559FA">
            <w:pPr>
              <w:spacing w:after="120"/>
              <w:rPr>
                <w:del w:id="206" w:author="jnakamura" w:date="2012-11-09T12:16:00Z"/>
                <w:sz w:val="20"/>
              </w:rPr>
            </w:pPr>
            <w:del w:id="207" w:author="jnakamura" w:date="2012-11-09T12:16:00Z">
              <w:r w:rsidDel="00173E1A">
                <w:rPr>
                  <w:sz w:val="20"/>
                </w:rPr>
                <w:delText>Arrangements for security handshakes must be made in advance with each participating LSP.</w:delText>
              </w:r>
            </w:del>
          </w:p>
          <w:p w:rsidR="00D559FA" w:rsidDel="00173E1A" w:rsidRDefault="00D559FA" w:rsidP="00D559FA">
            <w:pPr>
              <w:pStyle w:val="PlainText"/>
              <w:spacing w:after="120"/>
              <w:rPr>
                <w:del w:id="208" w:author="jnakamura" w:date="2012-11-09T12:16:00Z"/>
                <w:rFonts w:ascii="Times New Roman" w:hAnsi="Times New Roman" w:cs="Times New Roman"/>
                <w:szCs w:val="24"/>
              </w:rPr>
            </w:pPr>
            <w:del w:id="209" w:author="jnakamura" w:date="2012-11-09T12:16:00Z">
              <w:r w:rsidDel="00173E1A">
                <w:rPr>
                  <w:rFonts w:ascii="Times New Roman" w:hAnsi="Times New Roman" w:cs="Times New Roman"/>
                  <w:szCs w:val="24"/>
                </w:rPr>
                <w:delText>A telephone number may be added to or removed from the “Port Protection” list whenever and as often as the end-user wishes.</w:delText>
              </w:r>
            </w:del>
          </w:p>
          <w:p w:rsidR="00D559FA" w:rsidDel="00173E1A" w:rsidRDefault="00D559FA" w:rsidP="00D559FA">
            <w:pPr>
              <w:spacing w:after="120"/>
              <w:rPr>
                <w:del w:id="210" w:author="jnakamura" w:date="2012-11-09T12:16:00Z"/>
                <w:sz w:val="20"/>
              </w:rPr>
            </w:pPr>
            <w:del w:id="211" w:author="jnakamura" w:date="2012-11-09T12:16:00Z">
              <w:r w:rsidDel="00173E1A">
                <w:rPr>
                  <w:sz w:val="20"/>
                </w:rPr>
                <w:delTex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delText>
              </w:r>
            </w:del>
          </w:p>
          <w:p w:rsidR="00D559FA" w:rsidDel="00173E1A" w:rsidRDefault="00D559FA" w:rsidP="00D559FA">
            <w:pPr>
              <w:spacing w:after="120"/>
              <w:rPr>
                <w:del w:id="212" w:author="jnakamura" w:date="2012-11-09T12:16:00Z"/>
                <w:sz w:val="20"/>
              </w:rPr>
            </w:pPr>
            <w:del w:id="213" w:author="jnakamura" w:date="2012-11-09T12:16:00Z">
              <w:r w:rsidDel="00173E1A">
                <w:rPr>
                  <w:sz w:val="20"/>
                </w:rPr>
                <w:delText>When the NPAC attempts to create a pending SV or a pooled block, the NPAC will check the “Port Protection” list in its validation process for inter-SP port (including Port-to-Original) and “-X” create requests.</w:delText>
              </w:r>
              <w:r w:rsidDel="00173E1A">
                <w:rPr>
                  <w:rStyle w:val="FootnoteReference"/>
                  <w:sz w:val="20"/>
                </w:rPr>
                <w:delText xml:space="preserve"> </w:delText>
              </w:r>
              <w:r w:rsidDel="00173E1A">
                <w:rPr>
                  <w:rStyle w:val="FootnoteReference"/>
                  <w:sz w:val="20"/>
                </w:rPr>
                <w:footnoteReference w:id="2"/>
              </w:r>
            </w:del>
          </w:p>
          <w:p w:rsidR="00D559FA" w:rsidDel="00173E1A" w:rsidRDefault="00D559FA" w:rsidP="00D559FA">
            <w:pPr>
              <w:spacing w:after="120"/>
              <w:rPr>
                <w:del w:id="216" w:author="jnakamura" w:date="2012-11-09T12:16:00Z"/>
                <w:sz w:val="20"/>
              </w:rPr>
            </w:pPr>
            <w:del w:id="217" w:author="jnakamura" w:date="2012-11-09T12:16:00Z">
              <w:r w:rsidDel="00173E1A">
                <w:rPr>
                  <w:sz w:val="20"/>
                </w:rPr>
                <w:delText>The “Port Protection” validation does not occur for intra-SP ports.  These may represent inadvertent ports, but validation necessary to determine whether override would be appropriate is not feasible.  The validation occurs for only those deletes that are “Port-to-Original” situations.</w:delText>
              </w:r>
            </w:del>
          </w:p>
          <w:p w:rsidR="00D559FA" w:rsidRDefault="00D559FA" w:rsidP="00D559FA">
            <w:pPr>
              <w:pStyle w:val="TableText"/>
              <w:spacing w:before="0"/>
              <w:rPr>
                <w:szCs w:val="24"/>
              </w:rPr>
            </w:pPr>
            <w:del w:id="218" w:author="jnakamura" w:date="2012-11-09T12:16:00Z">
              <w:r w:rsidDel="00173E1A">
                <w:rPr>
                  <w:szCs w:val="24"/>
                </w:rPr>
                <w:delText>(con’t)</w:delText>
              </w:r>
            </w:del>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219" w:author="jnakamura" w:date="2012-11-09T12:16:00Z">
              <w:r w:rsidDel="00173E1A">
                <w:rPr>
                  <w:sz w:val="20"/>
                  <w:szCs w:val="20"/>
                </w:rPr>
                <w:lastRenderedPageBreak/>
                <w:delText>NANC 382 (con’t)</w:delText>
              </w:r>
            </w:del>
          </w:p>
        </w:tc>
        <w:tc>
          <w:tcPr>
            <w:tcW w:w="13770" w:type="dxa"/>
            <w:gridSpan w:val="14"/>
            <w:tcBorders>
              <w:top w:val="single" w:sz="6" w:space="0" w:color="auto"/>
              <w:left w:val="single" w:sz="6" w:space="0" w:color="auto"/>
              <w:bottom w:val="single" w:sz="6" w:space="0" w:color="auto"/>
              <w:right w:val="single" w:sz="6" w:space="0" w:color="auto"/>
            </w:tcBorders>
          </w:tcPr>
          <w:p w:rsidR="00D559FA" w:rsidDel="00173E1A" w:rsidRDefault="00D559FA" w:rsidP="00D559FA">
            <w:pPr>
              <w:pStyle w:val="PlainText"/>
              <w:rPr>
                <w:del w:id="220" w:author="jnakamura" w:date="2012-11-09T12:16:00Z"/>
                <w:rFonts w:ascii="Times New Roman" w:eastAsia="MS Mincho" w:hAnsi="Times New Roman" w:cs="Times New Roman"/>
                <w:szCs w:val="24"/>
              </w:rPr>
            </w:pPr>
            <w:del w:id="221" w:author="jnakamura" w:date="2012-11-09T12:16:00Z">
              <w:r w:rsidDel="00173E1A">
                <w:rPr>
                  <w:rFonts w:ascii="Times New Roman" w:eastAsia="MS Mincho" w:hAnsi="Times New Roman" w:cs="Times New Roman"/>
                  <w:szCs w:val="24"/>
                </w:rPr>
                <w:delText>Continuation of NANC 382, Port-Protection System, Proposed Resolution section:</w:delText>
              </w:r>
            </w:del>
          </w:p>
          <w:p w:rsidR="00D559FA" w:rsidDel="00173E1A" w:rsidRDefault="00D559FA" w:rsidP="00D559FA">
            <w:pPr>
              <w:pStyle w:val="PlainText"/>
              <w:rPr>
                <w:del w:id="222" w:author="jnakamura" w:date="2012-11-09T12:16:00Z"/>
                <w:rFonts w:ascii="Times New Roman" w:eastAsia="MS Mincho" w:hAnsi="Times New Roman" w:cs="Times New Roman"/>
                <w:szCs w:val="24"/>
              </w:rPr>
            </w:pPr>
          </w:p>
          <w:p w:rsidR="00D559FA" w:rsidDel="00173E1A" w:rsidRDefault="00D559FA" w:rsidP="00D559FA">
            <w:pPr>
              <w:pStyle w:val="TableText"/>
              <w:spacing w:before="0" w:after="0"/>
              <w:rPr>
                <w:del w:id="223" w:author="jnakamura" w:date="2012-11-09T12:16:00Z"/>
              </w:rPr>
            </w:pPr>
            <w:del w:id="224" w:author="jnakamura" w:date="2012-11-09T12:16:00Z">
              <w:r w:rsidDel="00173E1A">
                <w:delText xml:space="preserve"> -- Process Flow -- </w:delText>
              </w:r>
            </w:del>
          </w:p>
          <w:p w:rsidR="00D559FA" w:rsidDel="00173E1A" w:rsidRDefault="00D559FA" w:rsidP="00D559FA">
            <w:pPr>
              <w:rPr>
                <w:del w:id="225" w:author="jnakamura" w:date="2012-11-09T12:16:00Z"/>
                <w:sz w:val="20"/>
                <w:szCs w:val="20"/>
              </w:rPr>
            </w:pPr>
          </w:p>
          <w:p w:rsidR="00D559FA" w:rsidDel="00173E1A" w:rsidRDefault="00D559FA" w:rsidP="00D559FA">
            <w:pPr>
              <w:spacing w:after="120"/>
              <w:rPr>
                <w:del w:id="226" w:author="jnakamura" w:date="2012-11-09T12:16:00Z"/>
                <w:i/>
                <w:iCs/>
                <w:sz w:val="20"/>
              </w:rPr>
            </w:pPr>
            <w:del w:id="227" w:author="jnakamura" w:date="2012-11-09T12:16:00Z">
              <w:r w:rsidDel="00173E1A">
                <w:rPr>
                  <w:sz w:val="20"/>
                </w:rPr>
                <w:delText xml:space="preserve">The end-user contacts an LSP (or an LSP contacts the end-user).  </w:delText>
              </w:r>
              <w:r w:rsidDel="00173E1A">
                <w:rPr>
                  <w:i/>
                  <w:iCs/>
                  <w:sz w:val="20"/>
                </w:rPr>
                <w:delText>(It is not inherently necessary for there to be Service Provider involvement in this process, but NeuStar is not prepared to operate a system which does not involve LSP participation.)</w:delText>
              </w:r>
            </w:del>
          </w:p>
          <w:p w:rsidR="00D559FA" w:rsidDel="00173E1A" w:rsidRDefault="00D559FA" w:rsidP="00D559FA">
            <w:pPr>
              <w:spacing w:after="120"/>
              <w:rPr>
                <w:del w:id="228" w:author="jnakamura" w:date="2012-11-09T12:16:00Z"/>
                <w:sz w:val="20"/>
              </w:rPr>
            </w:pPr>
            <w:del w:id="229" w:author="jnakamura" w:date="2012-11-09T12:16:00Z">
              <w:r w:rsidDel="00173E1A">
                <w:rPr>
                  <w:sz w:val="20"/>
                </w:rPr>
                <w:delText>End-user indicates desire to invoke (or revoke) “Port Protection.”</w:delText>
              </w:r>
            </w:del>
          </w:p>
          <w:p w:rsidR="00D559FA" w:rsidDel="00173E1A" w:rsidRDefault="00D559FA" w:rsidP="00D559FA">
            <w:pPr>
              <w:spacing w:after="120"/>
              <w:rPr>
                <w:del w:id="230" w:author="jnakamura" w:date="2012-11-09T12:16:00Z"/>
                <w:sz w:val="20"/>
              </w:rPr>
            </w:pPr>
            <w:del w:id="231" w:author="jnakamura" w:date="2012-11-09T12:16:00Z">
              <w:r w:rsidDel="00173E1A">
                <w:rPr>
                  <w:sz w:val="20"/>
                </w:rPr>
                <w:delText>LSP customer rep places end-user on hold and calls the “Port-Protection” IVR.</w:delText>
              </w:r>
            </w:del>
          </w:p>
          <w:p w:rsidR="00D559FA" w:rsidDel="00173E1A" w:rsidRDefault="00D559FA" w:rsidP="00D559FA">
            <w:pPr>
              <w:spacing w:after="120"/>
              <w:rPr>
                <w:del w:id="232" w:author="jnakamura" w:date="2012-11-09T12:16:00Z"/>
                <w:i/>
                <w:iCs/>
                <w:sz w:val="20"/>
              </w:rPr>
            </w:pPr>
            <w:del w:id="233" w:author="jnakamura" w:date="2012-11-09T12:16:00Z">
              <w:r w:rsidDel="00173E1A">
                <w:rPr>
                  <w:sz w:val="20"/>
                </w:rPr>
                <w:delText xml:space="preserve">LSP provides its pre-assigned ID information to IVR system. </w:delText>
              </w:r>
              <w:r w:rsidDel="00173E1A">
                <w:rPr>
                  <w:i/>
                  <w:iCs/>
                  <w:sz w:val="20"/>
                </w:rPr>
                <w:delText xml:space="preserve"> (LSP arrange for security codes before attempting to assist end-users with the “Port-protection” process.)</w:delText>
              </w:r>
            </w:del>
          </w:p>
          <w:p w:rsidR="00D559FA" w:rsidDel="00173E1A" w:rsidRDefault="00D559FA" w:rsidP="00D559FA">
            <w:pPr>
              <w:spacing w:after="120"/>
              <w:rPr>
                <w:del w:id="234" w:author="jnakamura" w:date="2012-11-09T12:16:00Z"/>
                <w:sz w:val="20"/>
              </w:rPr>
            </w:pPr>
            <w:del w:id="235" w:author="jnakamura" w:date="2012-11-09T12:16:00Z">
              <w:r w:rsidDel="00173E1A">
                <w:rPr>
                  <w:sz w:val="20"/>
                </w:rPr>
                <w:delText>LSP brings end-user on to the active line and leaves call; end-user interacts with IVR.</w:delText>
              </w:r>
            </w:del>
          </w:p>
          <w:p w:rsidR="00D559FA" w:rsidDel="00173E1A" w:rsidRDefault="00D559FA" w:rsidP="00D559FA">
            <w:pPr>
              <w:spacing w:after="120"/>
              <w:rPr>
                <w:del w:id="236" w:author="jnakamura" w:date="2012-11-09T12:16:00Z"/>
                <w:sz w:val="20"/>
              </w:rPr>
            </w:pPr>
            <w:del w:id="237" w:author="jnakamura" w:date="2012-11-09T12:16:00Z">
              <w:r w:rsidDel="00173E1A">
                <w:rPr>
                  <w:sz w:val="20"/>
                </w:rPr>
                <w:delText>Using a standard script, the IVR confirms caller is authorized to make changes to the telephone number account, determines the caller’s name, and lists the telephone number(s) to be added to (or removed from) the “port-protection” table.  The customer may actually enter the TN desired.  The call is recorded.</w:delText>
              </w:r>
            </w:del>
          </w:p>
          <w:p w:rsidR="00D559FA" w:rsidDel="00173E1A" w:rsidRDefault="00D559FA" w:rsidP="00D559FA">
            <w:pPr>
              <w:spacing w:after="120"/>
              <w:rPr>
                <w:del w:id="238" w:author="jnakamura" w:date="2012-11-09T12:16:00Z"/>
                <w:sz w:val="20"/>
              </w:rPr>
            </w:pPr>
            <w:del w:id="239" w:author="jnakamura" w:date="2012-11-09T12:16:00Z">
              <w:r w:rsidDel="00173E1A">
                <w:rPr>
                  <w:sz w:val="20"/>
                </w:rPr>
                <w:delText>The IVR system then enters this information into an automated ticket system.</w:delText>
              </w:r>
            </w:del>
          </w:p>
          <w:p w:rsidR="00D559FA" w:rsidDel="00173E1A" w:rsidRDefault="00D559FA" w:rsidP="00D559FA">
            <w:pPr>
              <w:spacing w:after="120"/>
              <w:rPr>
                <w:del w:id="240" w:author="jnakamura" w:date="2012-11-09T12:16:00Z"/>
                <w:sz w:val="20"/>
              </w:rPr>
            </w:pPr>
            <w:del w:id="241" w:author="jnakamura" w:date="2012-11-09T12:16:00Z">
              <w:r w:rsidDel="00173E1A">
                <w:rPr>
                  <w:sz w:val="20"/>
                </w:rPr>
                <w:delText>Completion of the ticket automatically sends triggers an update of the NPAC’s “port-protection” table.</w:delText>
              </w:r>
            </w:del>
          </w:p>
          <w:p w:rsidR="00D559FA" w:rsidDel="00173E1A" w:rsidRDefault="00D559FA" w:rsidP="00D559FA">
            <w:pPr>
              <w:spacing w:after="120"/>
              <w:rPr>
                <w:del w:id="242" w:author="jnakamura" w:date="2012-11-09T12:16:00Z"/>
                <w:i/>
                <w:iCs/>
                <w:sz w:val="20"/>
              </w:rPr>
            </w:pPr>
            <w:del w:id="243" w:author="jnakamura" w:date="2012-11-09T12:16:00Z">
              <w:r w:rsidDel="00173E1A">
                <w:rPr>
                  <w:i/>
                  <w:iCs/>
                  <w:sz w:val="20"/>
                </w:rPr>
                <w:delText>In the case of a number that has been entered in the port-protection table, but is no longer assigned to an end-user, the current Service Provider itself can ask that the number be removed from the “port-protection” table.  The provider would have to be recognized by the NPAC as the code/block owner and would have to state that the number is not assigned to an end-user.</w:delText>
              </w:r>
            </w:del>
          </w:p>
          <w:p w:rsidR="00D559FA" w:rsidRDefault="00D559FA" w:rsidP="00D559FA">
            <w:pPr>
              <w:pStyle w:val="TableText"/>
              <w:spacing w:before="0" w:after="0"/>
            </w:pPr>
          </w:p>
        </w:tc>
      </w:tr>
      <w:tr w:rsidR="00D559FA" w:rsidTr="004B488D">
        <w:tblPrEx>
          <w:tblCellMar>
            <w:left w:w="72" w:type="dxa"/>
            <w:right w:w="72" w:type="dxa"/>
          </w:tblCellMar>
        </w:tblPrEx>
        <w:trPr>
          <w:gridAfter w:val="1"/>
          <w:wAfter w:w="90" w:type="dxa"/>
          <w:cantSplit/>
        </w:trPr>
        <w:tc>
          <w:tcPr>
            <w:tcW w:w="8010" w:type="dxa"/>
            <w:gridSpan w:val="7"/>
            <w:tcBorders>
              <w:top w:val="single" w:sz="6" w:space="0" w:color="auto"/>
              <w:left w:val="single" w:sz="6" w:space="0" w:color="auto"/>
              <w:bottom w:val="single" w:sz="6" w:space="0" w:color="auto"/>
              <w:right w:val="single" w:sz="6" w:space="0" w:color="auto"/>
            </w:tcBorders>
          </w:tcPr>
          <w:p w:rsidR="00D559FA" w:rsidDel="00173E1A" w:rsidRDefault="00D559FA" w:rsidP="00D559FA">
            <w:pPr>
              <w:pStyle w:val="TableText"/>
              <w:spacing w:before="0" w:after="0"/>
              <w:rPr>
                <w:del w:id="244" w:author="jnakamura" w:date="2012-11-09T12:16:00Z"/>
                <w:b/>
                <w:bCs/>
                <w:u w:val="single"/>
              </w:rPr>
            </w:pPr>
            <w:del w:id="245" w:author="jnakamura" w:date="2012-11-09T12:16:00Z">
              <w:r w:rsidDel="00173E1A">
                <w:rPr>
                  <w:b/>
                  <w:bCs/>
                  <w:u w:val="single"/>
                </w:rPr>
                <w:lastRenderedPageBreak/>
                <w:delText>Continuation of NANC 382, “Port-Protection” System</w:delText>
              </w:r>
            </w:del>
          </w:p>
          <w:p w:rsidR="00D559FA" w:rsidDel="00173E1A" w:rsidRDefault="00D559FA" w:rsidP="00D559FA">
            <w:pPr>
              <w:numPr>
                <w:ilvl w:val="12"/>
                <w:numId w:val="0"/>
              </w:numPr>
              <w:rPr>
                <w:del w:id="246" w:author="jnakamura" w:date="2012-11-09T12:16:00Z"/>
                <w:b/>
                <w:bCs/>
                <w:sz w:val="20"/>
                <w:szCs w:val="20"/>
              </w:rPr>
            </w:pPr>
          </w:p>
          <w:p w:rsidR="00D559FA" w:rsidDel="00173E1A" w:rsidRDefault="00D559FA" w:rsidP="00D559FA">
            <w:pPr>
              <w:numPr>
                <w:ilvl w:val="12"/>
                <w:numId w:val="0"/>
              </w:numPr>
              <w:rPr>
                <w:del w:id="247" w:author="jnakamura" w:date="2012-11-09T12:16:00Z"/>
                <w:b/>
                <w:bCs/>
                <w:sz w:val="20"/>
                <w:szCs w:val="20"/>
              </w:rPr>
            </w:pPr>
            <w:del w:id="248" w:author="jnakamura" w:date="2012-11-09T12:16:00Z">
              <w:r w:rsidDel="00173E1A">
                <w:rPr>
                  <w:b/>
                  <w:bCs/>
                  <w:sz w:val="20"/>
                  <w:szCs w:val="20"/>
                </w:rPr>
                <w:delText>This change order was reviewed and revised during the May through Sep ’03 LNPAWG meetings.  The final version of the open change order at the time of acceptance (for development of more detailed information) is shown below:</w:delText>
              </w:r>
            </w:del>
          </w:p>
          <w:p w:rsidR="00D559FA" w:rsidDel="00173E1A" w:rsidRDefault="00D559FA" w:rsidP="00D559FA">
            <w:pPr>
              <w:numPr>
                <w:ilvl w:val="12"/>
                <w:numId w:val="0"/>
              </w:numPr>
              <w:rPr>
                <w:del w:id="249" w:author="jnakamura" w:date="2012-11-09T12:16:00Z"/>
                <w:sz w:val="20"/>
                <w:szCs w:val="20"/>
              </w:rPr>
            </w:pPr>
          </w:p>
          <w:p w:rsidR="00D559FA" w:rsidDel="00173E1A" w:rsidRDefault="00D559FA" w:rsidP="00D559FA">
            <w:pPr>
              <w:pStyle w:val="TableText"/>
              <w:spacing w:before="0" w:after="0"/>
              <w:rPr>
                <w:del w:id="250" w:author="jnakamura" w:date="2012-11-09T12:16:00Z"/>
                <w:b/>
                <w:bCs/>
              </w:rPr>
            </w:pPr>
            <w:del w:id="251" w:author="jnakamura" w:date="2012-11-09T12:16:00Z">
              <w:r w:rsidDel="00173E1A">
                <w:rPr>
                  <w:b/>
                  <w:bCs/>
                </w:rPr>
                <w:delText>Overview:</w:delText>
              </w:r>
            </w:del>
          </w:p>
          <w:p w:rsidR="00D559FA" w:rsidDel="00173E1A" w:rsidRDefault="00D559FA" w:rsidP="00D559FA">
            <w:pPr>
              <w:pStyle w:val="BodyText2"/>
              <w:rPr>
                <w:del w:id="252" w:author="jnakamura" w:date="2012-11-09T12:16:00Z"/>
                <w:i w:val="0"/>
                <w:iCs w:val="0"/>
              </w:rPr>
            </w:pPr>
          </w:p>
          <w:p w:rsidR="00D559FA" w:rsidDel="00173E1A" w:rsidRDefault="00D559FA" w:rsidP="00D559FA">
            <w:pPr>
              <w:pStyle w:val="BodyText2"/>
              <w:rPr>
                <w:del w:id="253" w:author="jnakamura" w:date="2012-11-09T12:16:00Z"/>
              </w:rPr>
            </w:pPr>
            <w:del w:id="254" w:author="jnakamura" w:date="2012-11-09T12:16:00Z">
              <w:r w:rsidDel="00173E1A">
                <w:delText>The “Port Protection” system is a competitively neutral approach to preventing inadvertent ports.  The system makes it possible for end-users to define their portable telephone numbers as “not-portable.”  The NPAC SMS prevents the port of a “not-portable” telephone number (TN) through its automated validation processes.  A Local Service Provider (LSP) can invoke or revoke “port protection” for a working TN, but only at the end-user’s request.</w:delText>
              </w:r>
            </w:del>
          </w:p>
          <w:p w:rsidR="00D559FA" w:rsidDel="00173E1A" w:rsidRDefault="00D559FA" w:rsidP="00D559FA">
            <w:pPr>
              <w:pStyle w:val="BodyText2"/>
              <w:spacing w:after="120"/>
              <w:rPr>
                <w:del w:id="255" w:author="jnakamura" w:date="2012-11-09T12:16:00Z"/>
              </w:rPr>
            </w:pPr>
          </w:p>
          <w:p w:rsidR="00D559FA" w:rsidDel="00173E1A" w:rsidRDefault="00D559FA" w:rsidP="00D559FA">
            <w:pPr>
              <w:pStyle w:val="TableText"/>
              <w:spacing w:before="0" w:after="0"/>
              <w:rPr>
                <w:del w:id="256" w:author="jnakamura" w:date="2012-11-09T12:16:00Z"/>
                <w:b/>
                <w:bCs/>
              </w:rPr>
            </w:pPr>
            <w:del w:id="257" w:author="jnakamura" w:date="2012-11-09T12:16:00Z">
              <w:r w:rsidDel="00173E1A">
                <w:rPr>
                  <w:b/>
                  <w:bCs/>
                </w:rPr>
                <w:delText>Business Need:</w:delText>
              </w:r>
            </w:del>
          </w:p>
          <w:p w:rsidR="00D559FA" w:rsidDel="00173E1A" w:rsidRDefault="00D559FA" w:rsidP="00D559FA">
            <w:pPr>
              <w:rPr>
                <w:del w:id="258" w:author="jnakamura" w:date="2012-11-09T12:16:00Z"/>
                <w:sz w:val="20"/>
              </w:rPr>
            </w:pPr>
          </w:p>
          <w:p w:rsidR="00D559FA" w:rsidDel="00173E1A" w:rsidRDefault="00D559FA" w:rsidP="00D559FA">
            <w:pPr>
              <w:pStyle w:val="PlainText"/>
              <w:rPr>
                <w:del w:id="259" w:author="jnakamura" w:date="2012-11-09T12:16:00Z"/>
                <w:rFonts w:ascii="Times New Roman" w:hAnsi="Times New Roman" w:cs="Times New Roman"/>
                <w:szCs w:val="24"/>
              </w:rPr>
            </w:pPr>
            <w:del w:id="260" w:author="jnakamura" w:date="2012-11-09T12:16:00Z">
              <w:r w:rsidDel="00173E1A">
                <w:rPr>
                  <w:rFonts w:ascii="Times New Roman" w:hAnsi="Times New Roman" w:cs="Times New Roman"/>
                  <w:szCs w:val="24"/>
                </w:rPr>
                <w:delText xml:space="preserve">Inadvertent porting of working TNs is a concern to both Local Service Providers (LSPs) and their customers.  In today’s LNP environment, an LSP cannot absolutely assure its customers that their terminating service will not be interrupted, even if it can insure that the physical plant is operated without failure.  This is because another LSP by mistake may port a TN away from that number’s current serving switch. </w:delText>
              </w:r>
            </w:del>
          </w:p>
          <w:p w:rsidR="00D559FA" w:rsidDel="00173E1A" w:rsidRDefault="00D559FA" w:rsidP="00D559FA">
            <w:pPr>
              <w:rPr>
                <w:del w:id="261" w:author="jnakamura" w:date="2012-11-09T12:16:00Z"/>
                <w:sz w:val="20"/>
              </w:rPr>
            </w:pPr>
          </w:p>
          <w:p w:rsidR="00D559FA" w:rsidDel="00173E1A" w:rsidRDefault="00D559FA" w:rsidP="00D559FA">
            <w:pPr>
              <w:rPr>
                <w:del w:id="262" w:author="jnakamura" w:date="2012-11-09T12:16:00Z"/>
                <w:sz w:val="20"/>
              </w:rPr>
            </w:pPr>
            <w:del w:id="263" w:author="jnakamura" w:date="2012-11-09T12:16:00Z">
              <w:r w:rsidDel="00173E1A">
                <w:rPr>
                  <w:sz w:val="20"/>
                </w:rPr>
                <w:delText>The inadvertent port can occur in a number of ways, but the most common occurrences appear to be caused by two errors: (1.) the wrong TN is submitted to the NPAC SMS for a conventional inter-SP port, and (2.) intra-SP ports are not done before a thousands-block is created. There are similar inadvertent port scenarios for non-working TNs, but erroneous moves of non-working TNs are not immediately service-affecting and are not addressed here.</w:delText>
              </w:r>
            </w:del>
          </w:p>
          <w:p w:rsidR="00D559FA" w:rsidDel="00173E1A" w:rsidRDefault="00D559FA" w:rsidP="00D559FA">
            <w:pPr>
              <w:rPr>
                <w:del w:id="264" w:author="jnakamura" w:date="2012-11-09T12:16:00Z"/>
                <w:sz w:val="20"/>
              </w:rPr>
            </w:pPr>
          </w:p>
          <w:p w:rsidR="00D559FA" w:rsidRDefault="00D559FA" w:rsidP="00D559FA">
            <w:pPr>
              <w:rPr>
                <w:sz w:val="20"/>
                <w:szCs w:val="20"/>
              </w:rPr>
            </w:pPr>
            <w:del w:id="265" w:author="jnakamura" w:date="2012-11-09T12:16:00Z">
              <w:r w:rsidDel="00173E1A">
                <w:rPr>
                  <w:sz w:val="20"/>
                </w:rPr>
                <w:delText>NeuStar suggests the following competitively neutral method to prevent inadvertent ports of working TNs.</w:delText>
              </w:r>
            </w:del>
          </w:p>
        </w:tc>
        <w:tc>
          <w:tcPr>
            <w:tcW w:w="6660" w:type="dxa"/>
            <w:gridSpan w:val="8"/>
            <w:tcBorders>
              <w:top w:val="single" w:sz="6" w:space="0" w:color="auto"/>
              <w:left w:val="single" w:sz="6" w:space="0" w:color="auto"/>
              <w:bottom w:val="single" w:sz="6" w:space="0" w:color="auto"/>
              <w:right w:val="single" w:sz="6" w:space="0" w:color="auto"/>
            </w:tcBorders>
          </w:tcPr>
          <w:p w:rsidR="00D559FA" w:rsidDel="00173E1A" w:rsidRDefault="00D559FA" w:rsidP="00D559FA">
            <w:pPr>
              <w:pStyle w:val="PlainText"/>
              <w:rPr>
                <w:del w:id="266" w:author="jnakamura" w:date="2012-11-09T12:16:00Z"/>
                <w:rFonts w:ascii="Times New Roman" w:hAnsi="Times New Roman" w:cs="Times New Roman"/>
                <w:snapToGrid w:val="0"/>
                <w:szCs w:val="24"/>
              </w:rPr>
            </w:pPr>
            <w:del w:id="267" w:author="jnakamura" w:date="2012-11-09T12:16:00Z">
              <w:r w:rsidDel="00173E1A">
                <w:rPr>
                  <w:rFonts w:ascii="Times New Roman" w:hAnsi="Times New Roman" w:cs="Times New Roman"/>
                  <w:snapToGrid w:val="0"/>
                  <w:szCs w:val="24"/>
                </w:rPr>
                <w:delText>Interface and Functional Backward Compatible:  NO</w:delText>
              </w:r>
            </w:del>
          </w:p>
          <w:p w:rsidR="00D559FA" w:rsidDel="00173E1A" w:rsidRDefault="00D559FA" w:rsidP="00D559FA">
            <w:pPr>
              <w:pStyle w:val="PlainText"/>
              <w:rPr>
                <w:del w:id="268" w:author="jnakamura" w:date="2012-11-09T12:16:00Z"/>
                <w:rFonts w:ascii="Times New Roman" w:hAnsi="Times New Roman" w:cs="Times New Roman"/>
                <w:snapToGrid w:val="0"/>
                <w:szCs w:val="24"/>
              </w:rPr>
            </w:pPr>
          </w:p>
          <w:p w:rsidR="00D559FA" w:rsidDel="00173E1A" w:rsidRDefault="00D559FA" w:rsidP="00D559FA">
            <w:pPr>
              <w:numPr>
                <w:ilvl w:val="12"/>
                <w:numId w:val="0"/>
              </w:numPr>
              <w:rPr>
                <w:del w:id="269" w:author="jnakamura" w:date="2012-11-09T12:16:00Z"/>
                <w:b/>
                <w:bCs/>
                <w:sz w:val="20"/>
                <w:szCs w:val="20"/>
              </w:rPr>
            </w:pPr>
            <w:del w:id="270" w:author="jnakamura" w:date="2012-11-09T12:16:00Z">
              <w:r w:rsidDel="00173E1A">
                <w:rPr>
                  <w:b/>
                  <w:bCs/>
                  <w:sz w:val="20"/>
                  <w:szCs w:val="20"/>
                </w:rPr>
                <w:delText>This change order was reviewed and revised during the May through Sep ’03 LNPAWG meetings.  The final version of the open change order at the time of acceptance (for development of more detailed information) is shown below:</w:delText>
              </w:r>
            </w:del>
          </w:p>
          <w:p w:rsidR="00D559FA" w:rsidDel="00173E1A" w:rsidRDefault="00D559FA" w:rsidP="00D559FA">
            <w:pPr>
              <w:pStyle w:val="PlainText"/>
              <w:rPr>
                <w:del w:id="271" w:author="jnakamura" w:date="2012-11-09T12:16:00Z"/>
                <w:rFonts w:ascii="Times New Roman" w:hAnsi="Times New Roman" w:cs="Times New Roman"/>
                <w:snapToGrid w:val="0"/>
                <w:szCs w:val="24"/>
              </w:rPr>
            </w:pPr>
          </w:p>
          <w:p w:rsidR="00D559FA" w:rsidDel="00173E1A" w:rsidRDefault="00D559FA" w:rsidP="00D559FA">
            <w:pPr>
              <w:pStyle w:val="PlainText"/>
              <w:rPr>
                <w:del w:id="272" w:author="jnakamura" w:date="2012-11-09T12:16:00Z"/>
                <w:rFonts w:ascii="Times New Roman" w:hAnsi="Times New Roman" w:cs="Times New Roman"/>
                <w:b/>
                <w:bCs/>
                <w:snapToGrid w:val="0"/>
                <w:szCs w:val="24"/>
              </w:rPr>
            </w:pPr>
            <w:del w:id="273" w:author="jnakamura" w:date="2012-11-09T12:16:00Z">
              <w:r w:rsidDel="00173E1A">
                <w:rPr>
                  <w:rFonts w:ascii="Times New Roman" w:hAnsi="Times New Roman" w:cs="Times New Roman"/>
                  <w:b/>
                  <w:bCs/>
                  <w:snapToGrid w:val="0"/>
                  <w:szCs w:val="24"/>
                </w:rPr>
                <w:delText>Description of Change:</w:delText>
              </w:r>
            </w:del>
          </w:p>
          <w:p w:rsidR="00D559FA" w:rsidDel="00173E1A" w:rsidRDefault="00D559FA" w:rsidP="00D559FA">
            <w:pPr>
              <w:pStyle w:val="PlainText"/>
              <w:rPr>
                <w:del w:id="274" w:author="jnakamura" w:date="2012-11-09T12:16:00Z"/>
                <w:rFonts w:ascii="Times New Roman" w:hAnsi="Times New Roman" w:cs="Times New Roman"/>
                <w:snapToGrid w:val="0"/>
                <w:szCs w:val="24"/>
              </w:rPr>
            </w:pPr>
          </w:p>
          <w:p w:rsidR="00D559FA" w:rsidDel="00173E1A" w:rsidRDefault="00D559FA" w:rsidP="00D559FA">
            <w:pPr>
              <w:pStyle w:val="PlainText"/>
              <w:rPr>
                <w:del w:id="275" w:author="jnakamura" w:date="2012-11-09T12:16:00Z"/>
                <w:rFonts w:ascii="Times New Roman" w:hAnsi="Times New Roman" w:cs="Times New Roman"/>
                <w:snapToGrid w:val="0"/>
                <w:szCs w:val="24"/>
              </w:rPr>
            </w:pPr>
            <w:del w:id="276" w:author="jnakamura" w:date="2012-11-09T12:16:00Z">
              <w:r w:rsidDel="00173E1A">
                <w:rPr>
                  <w:rFonts w:ascii="Times New Roman" w:hAnsi="Times New Roman" w:cs="Times New Roman"/>
                  <w:snapToGrid w:val="0"/>
                  <w:szCs w:val="24"/>
                </w:rPr>
                <w:delText xml:space="preserve"> -- System Architecture -- </w:delText>
              </w:r>
            </w:del>
          </w:p>
          <w:p w:rsidR="00D559FA" w:rsidDel="00173E1A" w:rsidRDefault="00D559FA" w:rsidP="00D559FA">
            <w:pPr>
              <w:rPr>
                <w:del w:id="277" w:author="jnakamura" w:date="2012-11-09T12:16:00Z"/>
                <w:sz w:val="20"/>
              </w:rPr>
            </w:pPr>
          </w:p>
          <w:p w:rsidR="00D559FA" w:rsidDel="00173E1A" w:rsidRDefault="00D559FA" w:rsidP="00D559FA">
            <w:pPr>
              <w:rPr>
                <w:del w:id="278" w:author="jnakamura" w:date="2012-11-09T12:16:00Z"/>
                <w:sz w:val="20"/>
              </w:rPr>
            </w:pPr>
            <w:del w:id="279" w:author="jnakamura" w:date="2012-11-09T12:16:00Z">
              <w:r w:rsidDel="00173E1A">
                <w:rPr>
                  <w:sz w:val="20"/>
                </w:rPr>
                <w:delText xml:space="preserve">Changes to the NPAC SMS are required to establish a table of “Port Protected” TNs, in which portable numbers that no longer can be ported are listed, and to add a validation step that rejects attempts to port a TN that is on the list.  The validation is performed on the new-SP’s </w:delText>
              </w:r>
              <w:r w:rsidDel="00173E1A">
                <w:rPr>
                  <w:i/>
                  <w:iCs/>
                  <w:sz w:val="20"/>
                </w:rPr>
                <w:delText>Create</w:delText>
              </w:r>
              <w:r w:rsidDel="00173E1A">
                <w:rPr>
                  <w:sz w:val="20"/>
                </w:rPr>
                <w:delText xml:space="preserve"> message for an inter-SP port, when a thousands block is created, and, optionally, for an intra-SP port.  (The optional intra-SP port validation is invoked on a SPID-specific basis.)   The rejection notification sent when a request fails this NPAC SMS validation will indicate that the TN is on the Port Protection list.  No interface change is required for this rejection message, since a new optional attribute will be added to accommodate the new error text.</w:delText>
              </w:r>
            </w:del>
          </w:p>
          <w:p w:rsidR="00D559FA" w:rsidDel="00173E1A" w:rsidRDefault="00D559FA" w:rsidP="00D559FA">
            <w:pPr>
              <w:rPr>
                <w:del w:id="280" w:author="jnakamura" w:date="2012-11-09T12:16:00Z"/>
                <w:sz w:val="20"/>
              </w:rPr>
            </w:pPr>
          </w:p>
          <w:p w:rsidR="00D559FA" w:rsidDel="00173E1A" w:rsidRDefault="00D559FA" w:rsidP="00D559FA">
            <w:pPr>
              <w:rPr>
                <w:del w:id="281" w:author="jnakamura" w:date="2012-11-09T12:16:00Z"/>
                <w:sz w:val="20"/>
              </w:rPr>
            </w:pPr>
            <w:del w:id="282" w:author="jnakamura" w:date="2012-11-09T12:16:00Z">
              <w:r w:rsidDel="00173E1A">
                <w:rPr>
                  <w:sz w:val="20"/>
                </w:rPr>
                <w:delText>LSP requests to add TNs to the Port Protection table are made to the NPAC Help Desk via e-mail (the TNs involved are shown on an Excel attachment to the e-mail message).  LSPs use the same approach to delete TNs from the table.</w:delText>
              </w:r>
            </w:del>
          </w:p>
          <w:p w:rsidR="00D559FA" w:rsidDel="00173E1A" w:rsidRDefault="00D559FA" w:rsidP="00D559FA">
            <w:pPr>
              <w:pStyle w:val="PlainText"/>
              <w:rPr>
                <w:del w:id="283" w:author="jnakamura" w:date="2012-11-09T12:16:00Z"/>
                <w:rFonts w:ascii="Times New Roman" w:hAnsi="Times New Roman" w:cs="Times New Roman"/>
              </w:rPr>
            </w:pPr>
          </w:p>
          <w:p w:rsidR="00D559FA" w:rsidRDefault="00D559FA" w:rsidP="00D559FA">
            <w:pPr>
              <w:pStyle w:val="PlainText"/>
            </w:pPr>
            <w:del w:id="284" w:author="jnakamura" w:date="2012-11-09T12:16:00Z">
              <w:r w:rsidDel="00173E1A">
                <w:rPr>
                  <w:rFonts w:ascii="Times New Roman" w:hAnsi="Times New Roman" w:cs="Times New Roman"/>
                </w:rPr>
                <w:delText>(con’t)</w:delText>
              </w:r>
            </w:del>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285" w:author="jnakamura" w:date="2012-11-09T12:16:00Z">
              <w:r w:rsidDel="00173E1A">
                <w:rPr>
                  <w:sz w:val="20"/>
                  <w:szCs w:val="20"/>
                </w:rPr>
                <w:lastRenderedPageBreak/>
                <w:delText>NANC 382 (con’t)</w:delText>
              </w:r>
            </w:del>
          </w:p>
        </w:tc>
        <w:tc>
          <w:tcPr>
            <w:tcW w:w="13770" w:type="dxa"/>
            <w:gridSpan w:val="14"/>
            <w:tcBorders>
              <w:top w:val="single" w:sz="6" w:space="0" w:color="auto"/>
              <w:left w:val="single" w:sz="6" w:space="0" w:color="auto"/>
              <w:bottom w:val="single" w:sz="6" w:space="0" w:color="auto"/>
              <w:right w:val="single" w:sz="6" w:space="0" w:color="auto"/>
            </w:tcBorders>
          </w:tcPr>
          <w:p w:rsidR="00D559FA" w:rsidDel="00173E1A" w:rsidRDefault="00D559FA" w:rsidP="00D559FA">
            <w:pPr>
              <w:pStyle w:val="PlainText"/>
              <w:rPr>
                <w:del w:id="286" w:author="jnakamura" w:date="2012-11-09T12:16:00Z"/>
                <w:rFonts w:ascii="Times New Roman" w:eastAsia="MS Mincho" w:hAnsi="Times New Roman" w:cs="Times New Roman"/>
                <w:szCs w:val="24"/>
              </w:rPr>
            </w:pPr>
            <w:del w:id="287" w:author="jnakamura" w:date="2012-11-09T12:16:00Z">
              <w:r w:rsidDel="00173E1A">
                <w:rPr>
                  <w:rFonts w:ascii="Times New Roman" w:eastAsia="MS Mincho" w:hAnsi="Times New Roman" w:cs="Times New Roman"/>
                  <w:szCs w:val="24"/>
                </w:rPr>
                <w:delText>Continuation of NANC 382, Port-Protection System, Proposed Resolution section:</w:delText>
              </w:r>
            </w:del>
          </w:p>
          <w:p w:rsidR="00D559FA" w:rsidDel="00173E1A" w:rsidRDefault="00D559FA" w:rsidP="00D559FA">
            <w:pPr>
              <w:pStyle w:val="PlainText"/>
              <w:rPr>
                <w:del w:id="288" w:author="jnakamura" w:date="2012-11-09T12:16:00Z"/>
                <w:rFonts w:ascii="Times New Roman" w:eastAsia="MS Mincho" w:hAnsi="Times New Roman" w:cs="Times New Roman"/>
                <w:szCs w:val="24"/>
              </w:rPr>
            </w:pPr>
          </w:p>
          <w:p w:rsidR="00D559FA" w:rsidDel="00173E1A" w:rsidRDefault="00D559FA" w:rsidP="00D559FA">
            <w:pPr>
              <w:pStyle w:val="PlainText"/>
              <w:rPr>
                <w:del w:id="289" w:author="jnakamura" w:date="2012-11-09T12:16:00Z"/>
                <w:rFonts w:ascii="Times New Roman" w:hAnsi="Times New Roman" w:cs="Times New Roman"/>
                <w:snapToGrid w:val="0"/>
                <w:szCs w:val="24"/>
              </w:rPr>
            </w:pPr>
            <w:del w:id="290" w:author="jnakamura" w:date="2012-11-09T12:16:00Z">
              <w:r w:rsidDel="00173E1A">
                <w:rPr>
                  <w:rFonts w:ascii="Times New Roman" w:hAnsi="Times New Roman" w:cs="Times New Roman"/>
                  <w:snapToGrid w:val="0"/>
                  <w:szCs w:val="24"/>
                </w:rPr>
                <w:delText xml:space="preserve">-- System Operation -- </w:delText>
              </w:r>
            </w:del>
          </w:p>
          <w:p w:rsidR="00D559FA" w:rsidDel="00173E1A" w:rsidRDefault="00D559FA" w:rsidP="00D559FA">
            <w:pPr>
              <w:pStyle w:val="PlainText"/>
              <w:rPr>
                <w:del w:id="291" w:author="jnakamura" w:date="2012-11-09T12:16:00Z"/>
                <w:rFonts w:ascii="Times New Roman" w:hAnsi="Times New Roman" w:cs="Times New Roman"/>
                <w:snapToGrid w:val="0"/>
                <w:szCs w:val="24"/>
              </w:rPr>
            </w:pPr>
          </w:p>
          <w:p w:rsidR="00D559FA" w:rsidDel="00173E1A" w:rsidRDefault="00D559FA" w:rsidP="00D559FA">
            <w:pPr>
              <w:pStyle w:val="PlainText"/>
              <w:rPr>
                <w:del w:id="292" w:author="jnakamura" w:date="2012-11-09T12:16:00Z"/>
                <w:rFonts w:ascii="Times New Roman" w:hAnsi="Times New Roman" w:cs="Times New Roman"/>
                <w:szCs w:val="24"/>
              </w:rPr>
            </w:pPr>
            <w:del w:id="293" w:author="jnakamura" w:date="2012-11-09T12:16:00Z">
              <w:r w:rsidDel="00173E1A">
                <w:rPr>
                  <w:rFonts w:ascii="Times New Roman" w:hAnsi="Times New Roman" w:cs="Times New Roman"/>
                  <w:szCs w:val="24"/>
                </w:rPr>
                <w:delText>A TN is added to the NPAC’s Port Protection table when an LSP requests this action.  The same process applies when an LSP requests the removal of a TN from the table.</w:delText>
              </w:r>
            </w:del>
          </w:p>
          <w:p w:rsidR="00D559FA" w:rsidDel="00173E1A" w:rsidRDefault="00D559FA" w:rsidP="00D559FA">
            <w:pPr>
              <w:rPr>
                <w:del w:id="294" w:author="jnakamura" w:date="2012-11-09T12:16:00Z"/>
                <w:sz w:val="20"/>
              </w:rPr>
            </w:pPr>
          </w:p>
          <w:p w:rsidR="00D559FA" w:rsidDel="00173E1A" w:rsidRDefault="00D559FA" w:rsidP="00D559FA">
            <w:pPr>
              <w:rPr>
                <w:del w:id="295" w:author="jnakamura" w:date="2012-11-09T12:16:00Z"/>
                <w:sz w:val="20"/>
              </w:rPr>
            </w:pPr>
            <w:del w:id="296" w:author="jnakamura" w:date="2012-11-09T12:16:00Z">
              <w:r w:rsidDel="00173E1A">
                <w:rPr>
                  <w:sz w:val="20"/>
                </w:rPr>
                <w:delText>The NPAC Help Desk accepts requests to change Port Protection table entries only from pre-authorized representatives of an LSP.  (The LSP need not be a facility-based provider.)  A TN may be added to or removed from the “Port Protection” list as often as required.</w:delText>
              </w:r>
            </w:del>
          </w:p>
          <w:p w:rsidR="00D559FA" w:rsidDel="00173E1A" w:rsidRDefault="00D559FA" w:rsidP="00D559FA">
            <w:pPr>
              <w:rPr>
                <w:del w:id="297" w:author="jnakamura" w:date="2012-11-09T12:16:00Z"/>
                <w:sz w:val="20"/>
              </w:rPr>
            </w:pPr>
          </w:p>
          <w:p w:rsidR="00D559FA" w:rsidDel="00173E1A" w:rsidRDefault="00D559FA" w:rsidP="00D559FA">
            <w:pPr>
              <w:rPr>
                <w:del w:id="298" w:author="jnakamura" w:date="2012-11-09T12:16:00Z"/>
                <w:sz w:val="20"/>
              </w:rPr>
            </w:pPr>
            <w:del w:id="299" w:author="jnakamura" w:date="2012-11-09T12:16:00Z">
              <w:r w:rsidDel="00173E1A">
                <w:rPr>
                  <w:sz w:val="20"/>
                </w:rPr>
                <w:delText xml:space="preserve">When the NPAC SMS receives the new SP’s </w:delText>
              </w:r>
              <w:r w:rsidDel="00173E1A">
                <w:rPr>
                  <w:i/>
                  <w:iCs/>
                  <w:sz w:val="20"/>
                </w:rPr>
                <w:delText>Create</w:delText>
              </w:r>
              <w:r w:rsidDel="00173E1A">
                <w:rPr>
                  <w:sz w:val="20"/>
                </w:rPr>
                <w:delText xml:space="preserve"> request, it will check the Port Protection table during the </w:delText>
              </w:r>
              <w:r w:rsidDel="00173E1A">
                <w:rPr>
                  <w:i/>
                  <w:iCs/>
                  <w:sz w:val="20"/>
                </w:rPr>
                <w:delText>Pending SV Create</w:delText>
              </w:r>
              <w:r w:rsidDel="00173E1A">
                <w:rPr>
                  <w:sz w:val="20"/>
                </w:rPr>
                <w:delText xml:space="preserve"> validation process for inter-SP ports (including Port-to-Original SV deletes). Optionally</w:delText>
              </w:r>
              <w:r w:rsidDel="00173E1A">
                <w:rPr>
                  <w:rStyle w:val="FootnoteReference"/>
                  <w:sz w:val="20"/>
                </w:rPr>
                <w:footnoteReference w:id="3"/>
              </w:r>
              <w:r w:rsidDel="00173E1A">
                <w:rPr>
                  <w:sz w:val="20"/>
                </w:rPr>
                <w:delText>, the validation is performed for intra-SP ports.</w:delText>
              </w:r>
            </w:del>
          </w:p>
          <w:p w:rsidR="00D559FA" w:rsidDel="00173E1A" w:rsidRDefault="00D559FA" w:rsidP="00D559FA">
            <w:pPr>
              <w:rPr>
                <w:del w:id="302" w:author="jnakamura" w:date="2012-11-09T12:16:00Z"/>
                <w:sz w:val="20"/>
              </w:rPr>
            </w:pPr>
          </w:p>
          <w:p w:rsidR="00D559FA" w:rsidDel="00173E1A" w:rsidRDefault="00D559FA" w:rsidP="00D559FA">
            <w:pPr>
              <w:rPr>
                <w:del w:id="303" w:author="jnakamura" w:date="2012-11-09T12:16:00Z"/>
                <w:sz w:val="20"/>
              </w:rPr>
            </w:pPr>
            <w:del w:id="304" w:author="jnakamura" w:date="2012-11-09T12:16:00Z">
              <w:r w:rsidDel="00173E1A">
                <w:rPr>
                  <w:sz w:val="20"/>
                </w:rPr>
                <w:delText>The NPAC SMS also will make this validation check in connection with “-X” create requests.</w:delText>
              </w:r>
              <w:r w:rsidDel="00173E1A">
                <w:rPr>
                  <w:rStyle w:val="FootnoteReference"/>
                  <w:sz w:val="20"/>
                </w:rPr>
                <w:footnoteReference w:id="4"/>
              </w:r>
              <w:r w:rsidDel="00173E1A">
                <w:rPr>
                  <w:rStyle w:val="FootnoteReference"/>
                  <w:sz w:val="20"/>
                </w:rPr>
                <w:delText xml:space="preserve"> </w:delText>
              </w:r>
            </w:del>
          </w:p>
          <w:p w:rsidR="00D559FA" w:rsidDel="00173E1A" w:rsidRDefault="00D559FA" w:rsidP="00D559FA">
            <w:pPr>
              <w:rPr>
                <w:del w:id="307" w:author="jnakamura" w:date="2012-11-09T12:16:00Z"/>
                <w:sz w:val="20"/>
              </w:rPr>
            </w:pPr>
          </w:p>
          <w:p w:rsidR="00D559FA" w:rsidDel="00173E1A" w:rsidRDefault="00D559FA" w:rsidP="00D559FA">
            <w:pPr>
              <w:rPr>
                <w:del w:id="308" w:author="jnakamura" w:date="2012-11-09T12:16:00Z"/>
                <w:sz w:val="20"/>
              </w:rPr>
            </w:pPr>
            <w:del w:id="309" w:author="jnakamura" w:date="2012-11-09T12:16:00Z">
              <w:r w:rsidDel="00173E1A">
                <w:rPr>
                  <w:sz w:val="20"/>
                </w:rPr>
                <w:delText>The validation is not applied to Modify requests</w:delText>
              </w:r>
              <w:r w:rsidDel="00173E1A">
                <w:rPr>
                  <w:rStyle w:val="FootnoteReference"/>
                  <w:sz w:val="20"/>
                </w:rPr>
                <w:footnoteReference w:id="5"/>
              </w:r>
            </w:del>
          </w:p>
          <w:p w:rsidR="00D559FA" w:rsidDel="00173E1A" w:rsidRDefault="00D559FA" w:rsidP="00D559FA">
            <w:pPr>
              <w:rPr>
                <w:del w:id="312" w:author="jnakamura" w:date="2012-11-09T12:16:00Z"/>
                <w:sz w:val="20"/>
              </w:rPr>
            </w:pPr>
          </w:p>
          <w:p w:rsidR="00D559FA" w:rsidDel="00173E1A" w:rsidRDefault="00D559FA" w:rsidP="00D559FA">
            <w:pPr>
              <w:rPr>
                <w:del w:id="313" w:author="jnakamura" w:date="2012-11-09T12:16:00Z"/>
                <w:sz w:val="20"/>
              </w:rPr>
            </w:pPr>
            <w:del w:id="314" w:author="jnakamura" w:date="2012-11-09T12:16:00Z">
              <w:r w:rsidDel="00173E1A">
                <w:rPr>
                  <w:sz w:val="20"/>
                </w:rPr>
                <w:delText>In the disconnect scenario, the NPAC SMS will check the Port Protection list and, if the TN is found, will remove the involved disconnected ported TN from the list.  This automatic removal of a disconnected TN from the Port Protection list can occur only in the case of a disconnected TN that was ported.  A non-ported TN that is disconnected must be removed from the list by the LSP having the disconnected non-ported TN in its inventory.</w:delText>
              </w:r>
            </w:del>
          </w:p>
          <w:p w:rsidR="00D559FA" w:rsidDel="00173E1A" w:rsidRDefault="00D559FA" w:rsidP="00D559FA">
            <w:pPr>
              <w:spacing w:after="120"/>
              <w:rPr>
                <w:del w:id="315" w:author="jnakamura" w:date="2012-11-09T12:16:00Z"/>
              </w:rPr>
            </w:pPr>
          </w:p>
          <w:p w:rsidR="00D559FA" w:rsidRDefault="00D559FA" w:rsidP="00D559FA">
            <w:pPr>
              <w:pStyle w:val="TableText"/>
              <w:spacing w:before="0"/>
              <w:rPr>
                <w:szCs w:val="24"/>
              </w:rPr>
            </w:pPr>
            <w:del w:id="316" w:author="jnakamura" w:date="2012-11-09T12:16:00Z">
              <w:r w:rsidDel="00173E1A">
                <w:rPr>
                  <w:szCs w:val="24"/>
                </w:rPr>
                <w:delText>(con’t)</w:delText>
              </w:r>
            </w:del>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317" w:author="jnakamura" w:date="2012-11-09T12:16:00Z">
              <w:r w:rsidDel="00173E1A">
                <w:rPr>
                  <w:sz w:val="20"/>
                  <w:szCs w:val="20"/>
                </w:rPr>
                <w:lastRenderedPageBreak/>
                <w:delText>NANC 382 (con’t)</w:delText>
              </w:r>
            </w:del>
          </w:p>
        </w:tc>
        <w:tc>
          <w:tcPr>
            <w:tcW w:w="13770" w:type="dxa"/>
            <w:gridSpan w:val="14"/>
            <w:tcBorders>
              <w:top w:val="single" w:sz="6" w:space="0" w:color="auto"/>
              <w:left w:val="single" w:sz="6" w:space="0" w:color="auto"/>
              <w:bottom w:val="single" w:sz="6" w:space="0" w:color="auto"/>
              <w:right w:val="single" w:sz="6" w:space="0" w:color="auto"/>
            </w:tcBorders>
          </w:tcPr>
          <w:p w:rsidR="00D559FA" w:rsidDel="00173E1A" w:rsidRDefault="00D559FA" w:rsidP="00D559FA">
            <w:pPr>
              <w:pStyle w:val="PlainText"/>
              <w:rPr>
                <w:del w:id="318" w:author="jnakamura" w:date="2012-11-09T12:16:00Z"/>
                <w:rFonts w:ascii="Times New Roman" w:eastAsia="MS Mincho" w:hAnsi="Times New Roman" w:cs="Times New Roman"/>
                <w:szCs w:val="24"/>
              </w:rPr>
            </w:pPr>
            <w:del w:id="319" w:author="jnakamura" w:date="2012-11-09T12:16:00Z">
              <w:r w:rsidDel="00173E1A">
                <w:rPr>
                  <w:rFonts w:ascii="Times New Roman" w:eastAsia="MS Mincho" w:hAnsi="Times New Roman" w:cs="Times New Roman"/>
                  <w:szCs w:val="24"/>
                </w:rPr>
                <w:delText>Continuation of NANC 382, Port-Protection System, Proposed Resolution section:</w:delText>
              </w:r>
            </w:del>
          </w:p>
          <w:p w:rsidR="00D559FA" w:rsidDel="00173E1A" w:rsidRDefault="00D559FA" w:rsidP="00D559FA">
            <w:pPr>
              <w:pStyle w:val="PlainText"/>
              <w:rPr>
                <w:del w:id="320" w:author="jnakamura" w:date="2012-11-09T12:16:00Z"/>
                <w:rFonts w:ascii="Times New Roman" w:eastAsia="MS Mincho" w:hAnsi="Times New Roman" w:cs="Times New Roman"/>
                <w:szCs w:val="24"/>
              </w:rPr>
            </w:pPr>
          </w:p>
          <w:p w:rsidR="00D559FA" w:rsidDel="00173E1A" w:rsidRDefault="00D559FA" w:rsidP="00D559FA">
            <w:pPr>
              <w:pStyle w:val="PlainText"/>
              <w:rPr>
                <w:del w:id="321" w:author="jnakamura" w:date="2012-11-09T12:16:00Z"/>
                <w:rFonts w:ascii="Times New Roman" w:hAnsi="Times New Roman" w:cs="Times New Roman"/>
                <w:snapToGrid w:val="0"/>
                <w:szCs w:val="24"/>
              </w:rPr>
            </w:pPr>
            <w:del w:id="322" w:author="jnakamura" w:date="2012-11-09T12:16:00Z">
              <w:r w:rsidDel="00173E1A">
                <w:rPr>
                  <w:rFonts w:ascii="Times New Roman" w:hAnsi="Times New Roman" w:cs="Times New Roman"/>
                  <w:snapToGrid w:val="0"/>
                  <w:szCs w:val="24"/>
                </w:rPr>
                <w:delText xml:space="preserve">-- Process Flow -- </w:delText>
              </w:r>
            </w:del>
          </w:p>
          <w:p w:rsidR="00D559FA" w:rsidDel="00173E1A" w:rsidRDefault="00D559FA" w:rsidP="00D559FA">
            <w:pPr>
              <w:pStyle w:val="PlainText"/>
              <w:rPr>
                <w:del w:id="323" w:author="jnakamura" w:date="2012-11-09T12:16:00Z"/>
                <w:rFonts w:ascii="Times New Roman" w:hAnsi="Times New Roman" w:cs="Times New Roman"/>
                <w:snapToGrid w:val="0"/>
                <w:szCs w:val="24"/>
              </w:rPr>
            </w:pPr>
          </w:p>
          <w:p w:rsidR="00D559FA" w:rsidDel="00173E1A" w:rsidRDefault="00D559FA" w:rsidP="00D559FA">
            <w:pPr>
              <w:jc w:val="center"/>
              <w:rPr>
                <w:del w:id="324" w:author="jnakamura" w:date="2012-11-09T12:16:00Z"/>
                <w:b/>
                <w:bCs/>
              </w:rPr>
            </w:pPr>
            <w:del w:id="325" w:author="jnakamura" w:date="2012-11-09T12:16:00Z">
              <w:r w:rsidDel="00173E1A">
                <w:rPr>
                  <w:b/>
                  <w:bCs/>
                </w:rPr>
                <w:delText>NPAC Help Desk</w:delText>
              </w:r>
            </w:del>
          </w:p>
          <w:p w:rsidR="00D559FA" w:rsidDel="00173E1A" w:rsidRDefault="00D559FA" w:rsidP="00D559FA">
            <w:pPr>
              <w:jc w:val="center"/>
              <w:rPr>
                <w:del w:id="326" w:author="jnakamura" w:date="2012-11-09T12:16:00Z"/>
                <w:sz w:val="20"/>
              </w:rPr>
            </w:pPr>
          </w:p>
          <w:p w:rsidR="00D559FA" w:rsidDel="00173E1A" w:rsidRDefault="00D559FA" w:rsidP="00D559FA">
            <w:pPr>
              <w:numPr>
                <w:ilvl w:val="0"/>
                <w:numId w:val="4"/>
              </w:numPr>
              <w:spacing w:after="120"/>
              <w:rPr>
                <w:del w:id="327" w:author="jnakamura" w:date="2012-11-09T12:16:00Z"/>
                <w:sz w:val="20"/>
              </w:rPr>
            </w:pPr>
            <w:del w:id="328" w:author="jnakamura" w:date="2012-11-09T12:16:00Z">
              <w:r w:rsidDel="00173E1A">
                <w:rPr>
                  <w:sz w:val="20"/>
                </w:rPr>
                <w:delText xml:space="preserve">The end-user contacts an LSP (or an LSP contacts the end-user). </w:delText>
              </w:r>
            </w:del>
          </w:p>
          <w:p w:rsidR="00D559FA" w:rsidDel="00173E1A" w:rsidRDefault="00D559FA" w:rsidP="00D559FA">
            <w:pPr>
              <w:numPr>
                <w:ilvl w:val="0"/>
                <w:numId w:val="4"/>
              </w:numPr>
              <w:spacing w:after="120"/>
              <w:rPr>
                <w:del w:id="329" w:author="jnakamura" w:date="2012-11-09T12:16:00Z"/>
                <w:sz w:val="20"/>
              </w:rPr>
            </w:pPr>
            <w:del w:id="330" w:author="jnakamura" w:date="2012-11-09T12:16:00Z">
              <w:r w:rsidDel="00173E1A">
                <w:rPr>
                  <w:sz w:val="20"/>
                </w:rPr>
                <w:delText>End-user indicates to LSP his desire to invoke (or revoke) “Port Protection.”</w:delText>
              </w:r>
            </w:del>
          </w:p>
          <w:p w:rsidR="00D559FA" w:rsidDel="00173E1A" w:rsidRDefault="00D559FA" w:rsidP="00D559FA">
            <w:pPr>
              <w:numPr>
                <w:ilvl w:val="0"/>
                <w:numId w:val="4"/>
              </w:numPr>
              <w:spacing w:after="120"/>
              <w:rPr>
                <w:del w:id="331" w:author="jnakamura" w:date="2012-11-09T12:16:00Z"/>
                <w:sz w:val="20"/>
              </w:rPr>
            </w:pPr>
            <w:del w:id="332" w:author="jnakamura" w:date="2012-11-09T12:16:00Z">
              <w:r w:rsidDel="00173E1A">
                <w:rPr>
                  <w:sz w:val="20"/>
                </w:rPr>
                <w:delText>LSP contacts NPAC Help Desk via e-mail to request change.</w:delText>
              </w:r>
            </w:del>
          </w:p>
          <w:p w:rsidR="00D559FA" w:rsidDel="00173E1A" w:rsidRDefault="00D559FA" w:rsidP="00D559FA">
            <w:pPr>
              <w:numPr>
                <w:ilvl w:val="0"/>
                <w:numId w:val="4"/>
              </w:numPr>
              <w:spacing w:after="120"/>
              <w:rPr>
                <w:del w:id="333" w:author="jnakamura" w:date="2012-11-09T12:16:00Z"/>
                <w:sz w:val="20"/>
              </w:rPr>
            </w:pPr>
            <w:del w:id="334" w:author="jnakamura" w:date="2012-11-09T12:16:00Z">
              <w:r w:rsidDel="00173E1A">
                <w:rPr>
                  <w:sz w:val="20"/>
                </w:rPr>
                <w:delText>The NPAC Help Desk updates the Port Protection table.</w:delText>
              </w:r>
            </w:del>
          </w:p>
          <w:p w:rsidR="00D559FA" w:rsidDel="00173E1A" w:rsidRDefault="00D559FA" w:rsidP="00D559FA">
            <w:pPr>
              <w:spacing w:after="120"/>
              <w:rPr>
                <w:del w:id="335" w:author="jnakamura" w:date="2012-11-09T12:16:00Z"/>
                <w:sz w:val="20"/>
              </w:rPr>
            </w:pPr>
          </w:p>
          <w:p w:rsidR="00D559FA" w:rsidDel="00173E1A" w:rsidRDefault="00D559FA" w:rsidP="00D559FA">
            <w:pPr>
              <w:jc w:val="center"/>
              <w:rPr>
                <w:del w:id="336" w:author="jnakamura" w:date="2012-11-09T12:16:00Z"/>
              </w:rPr>
            </w:pPr>
            <w:del w:id="337" w:author="jnakamura" w:date="2012-11-09T12:16:00Z">
              <w:r w:rsidDel="00173E1A">
                <w:rPr>
                  <w:b/>
                  <w:bCs/>
                </w:rPr>
                <w:delText>NPAC SMS</w:delText>
              </w:r>
            </w:del>
          </w:p>
          <w:p w:rsidR="00D559FA" w:rsidDel="00173E1A" w:rsidRDefault="00D559FA" w:rsidP="00D559FA">
            <w:pPr>
              <w:jc w:val="center"/>
              <w:rPr>
                <w:del w:id="338" w:author="jnakamura" w:date="2012-11-09T12:16:00Z"/>
              </w:rPr>
            </w:pPr>
          </w:p>
          <w:p w:rsidR="00D559FA" w:rsidDel="00173E1A" w:rsidRDefault="00D559FA" w:rsidP="00D559FA">
            <w:pPr>
              <w:numPr>
                <w:ilvl w:val="0"/>
                <w:numId w:val="4"/>
              </w:numPr>
              <w:spacing w:after="120"/>
              <w:rPr>
                <w:del w:id="339" w:author="jnakamura" w:date="2012-11-09T12:16:00Z"/>
                <w:sz w:val="20"/>
              </w:rPr>
            </w:pPr>
            <w:del w:id="340" w:author="jnakamura" w:date="2012-11-09T12:16:00Z">
              <w:r w:rsidDel="00173E1A">
                <w:rPr>
                  <w:sz w:val="20"/>
                </w:rPr>
                <w:delText>NPAC SMS applies the Port Protection validation (1.) to the new-SP Create request of an inter-SP port, (2.) to a Block Creation request, and (3.) optionally at the individual SPID level, to an intra-SP port request.  If the TN is found on the Port Protection list, NPAC SMS rejects the request and indicates that a Port Protection validation failure is the reason for the request’s rejection.</w:delText>
              </w:r>
            </w:del>
          </w:p>
          <w:p w:rsidR="00D559FA" w:rsidDel="00173E1A" w:rsidRDefault="00D559FA" w:rsidP="00D559FA">
            <w:pPr>
              <w:numPr>
                <w:ilvl w:val="0"/>
                <w:numId w:val="4"/>
              </w:numPr>
              <w:spacing w:after="120"/>
              <w:rPr>
                <w:del w:id="341" w:author="jnakamura" w:date="2012-11-09T12:16:00Z"/>
                <w:sz w:val="20"/>
              </w:rPr>
            </w:pPr>
            <w:del w:id="342" w:author="jnakamura" w:date="2012-11-09T12:16:00Z">
              <w:r w:rsidDel="00173E1A">
                <w:rPr>
                  <w:sz w:val="20"/>
                </w:rPr>
                <w:delText>Disconnect of a ported TN results in automatic removal of the TN from the Port Protection list; disconnect of a non-ported TN requires owning LSP to request the disconnected TN’s removal from the list.</w:delText>
              </w:r>
            </w:del>
          </w:p>
          <w:p w:rsidR="00D559FA" w:rsidDel="00173E1A" w:rsidRDefault="00D559FA" w:rsidP="00D559FA">
            <w:pPr>
              <w:numPr>
                <w:ilvl w:val="0"/>
                <w:numId w:val="4"/>
              </w:numPr>
              <w:spacing w:after="120"/>
              <w:rPr>
                <w:del w:id="343" w:author="jnakamura" w:date="2012-11-09T12:16:00Z"/>
                <w:sz w:val="20"/>
              </w:rPr>
            </w:pPr>
            <w:del w:id="344" w:author="jnakamura" w:date="2012-11-09T12:16:00Z">
              <w:r w:rsidDel="00173E1A">
                <w:rPr>
                  <w:sz w:val="20"/>
                </w:rPr>
                <w:delText>An LSP’s regional NPAC SMS Profile indicates whether the Port Protection validation should be applied also to its intra-SP port requests.</w:delText>
              </w:r>
            </w:del>
          </w:p>
          <w:p w:rsidR="00D559FA" w:rsidRDefault="00D559FA" w:rsidP="00D559FA"/>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345" w:author="jnakamura" w:date="2012-11-09T12:16:00Z">
              <w:r w:rsidDel="00173E1A">
                <w:rPr>
                  <w:sz w:val="20"/>
                  <w:szCs w:val="20"/>
                </w:rPr>
                <w:lastRenderedPageBreak/>
                <w:delText>382 (cont)</w:delText>
              </w:r>
            </w:del>
          </w:p>
        </w:tc>
        <w:tc>
          <w:tcPr>
            <w:tcW w:w="13770" w:type="dxa"/>
            <w:gridSpan w:val="14"/>
            <w:tcBorders>
              <w:top w:val="single" w:sz="6" w:space="0" w:color="auto"/>
              <w:left w:val="single" w:sz="6" w:space="0" w:color="auto"/>
              <w:bottom w:val="single" w:sz="6" w:space="0" w:color="auto"/>
              <w:right w:val="single" w:sz="6" w:space="0" w:color="auto"/>
            </w:tcBorders>
          </w:tcPr>
          <w:p w:rsidR="00D559FA" w:rsidDel="00173E1A" w:rsidRDefault="00D559FA" w:rsidP="00D559FA">
            <w:pPr>
              <w:numPr>
                <w:ilvl w:val="12"/>
                <w:numId w:val="0"/>
              </w:numPr>
              <w:rPr>
                <w:del w:id="346" w:author="jnakamura" w:date="2012-11-09T12:16:00Z"/>
                <w:sz w:val="20"/>
                <w:szCs w:val="20"/>
              </w:rPr>
            </w:pPr>
            <w:del w:id="347" w:author="jnakamura" w:date="2012-11-09T12:16:00Z">
              <w:r w:rsidDel="00173E1A">
                <w:rPr>
                  <w:b/>
                  <w:bCs/>
                  <w:snapToGrid w:val="0"/>
                  <w:sz w:val="20"/>
                </w:rPr>
                <w:delText>Nov ’03 LNPAWG</w:delText>
              </w:r>
              <w:r w:rsidDel="00173E1A">
                <w:rPr>
                  <w:snapToGrid w:val="0"/>
                  <w:sz w:val="20"/>
                </w:rPr>
                <w:delText>, discussion:</w:delText>
              </w:r>
            </w:del>
          </w:p>
          <w:p w:rsidR="00D559FA" w:rsidDel="00173E1A" w:rsidRDefault="00D559FA" w:rsidP="00D559FA">
            <w:pPr>
              <w:pStyle w:val="List"/>
              <w:ind w:left="0" w:firstLine="0"/>
              <w:rPr>
                <w:del w:id="348" w:author="jnakamura" w:date="2012-11-09T12:16:00Z"/>
                <w:rFonts w:ascii="Times New Roman" w:hAnsi="Times New Roman" w:cs="Times New Roman"/>
                <w:szCs w:val="24"/>
              </w:rPr>
            </w:pPr>
          </w:p>
          <w:p w:rsidR="00D559FA" w:rsidDel="00173E1A" w:rsidRDefault="00D559FA" w:rsidP="00D559FA">
            <w:pPr>
              <w:pStyle w:val="List"/>
              <w:ind w:left="0" w:firstLine="0"/>
              <w:rPr>
                <w:del w:id="349" w:author="jnakamura" w:date="2012-11-09T12:16:00Z"/>
                <w:rFonts w:ascii="Times New Roman" w:hAnsi="Times New Roman" w:cs="Times New Roman"/>
                <w:szCs w:val="24"/>
              </w:rPr>
            </w:pPr>
            <w:del w:id="350" w:author="jnakamura" w:date="2012-11-09T12:16:00Z">
              <w:r w:rsidDel="00173E1A">
                <w:rPr>
                  <w:rFonts w:ascii="Times New Roman" w:hAnsi="Times New Roman" w:cs="Times New Roman"/>
                  <w:szCs w:val="24"/>
                </w:rPr>
                <w:delText>The group discussed the high-level steps.  There were a couple of updates that were requested.  These steps will be evaluated once the policy issues/questions are discussed:</w:delText>
              </w:r>
            </w:del>
          </w:p>
          <w:p w:rsidR="00D559FA" w:rsidDel="00173E1A" w:rsidRDefault="00D559FA" w:rsidP="00D559FA">
            <w:pPr>
              <w:pStyle w:val="TableText"/>
              <w:numPr>
                <w:ilvl w:val="0"/>
                <w:numId w:val="5"/>
              </w:numPr>
              <w:spacing w:before="0" w:after="0"/>
              <w:rPr>
                <w:del w:id="351" w:author="jnakamura" w:date="2012-11-09T12:16:00Z"/>
              </w:rPr>
            </w:pPr>
            <w:del w:id="352" w:author="jnakamura" w:date="2012-11-09T12:16:00Z">
              <w:r w:rsidDel="00173E1A">
                <w:delText>For intra-ports, let the port go through and keep them on the list.</w:delText>
              </w:r>
            </w:del>
          </w:p>
          <w:p w:rsidR="00D559FA" w:rsidDel="00173E1A" w:rsidRDefault="00D559FA" w:rsidP="00D559FA">
            <w:pPr>
              <w:pStyle w:val="TableText"/>
              <w:numPr>
                <w:ilvl w:val="0"/>
                <w:numId w:val="5"/>
              </w:numPr>
              <w:spacing w:before="0" w:after="0"/>
              <w:rPr>
                <w:del w:id="353" w:author="jnakamura" w:date="2012-11-09T12:16:00Z"/>
              </w:rPr>
            </w:pPr>
            <w:del w:id="354" w:author="jnakamura" w:date="2012-11-09T12:16:00Z">
              <w:r w:rsidDel="00173E1A">
                <w:delText>In steps 4.b, no need to look at the list, just allow the Old SP Create to happen.  If they are on the list, then for now, leave it on the list.</w:delText>
              </w:r>
            </w:del>
          </w:p>
          <w:p w:rsidR="00D559FA" w:rsidDel="00173E1A" w:rsidRDefault="00D559FA" w:rsidP="00D559FA">
            <w:pPr>
              <w:pStyle w:val="TableText"/>
              <w:numPr>
                <w:ilvl w:val="0"/>
                <w:numId w:val="5"/>
              </w:numPr>
              <w:spacing w:before="0" w:after="0"/>
              <w:rPr>
                <w:del w:id="355" w:author="jnakamura" w:date="2012-11-09T12:16:00Z"/>
              </w:rPr>
            </w:pPr>
            <w:del w:id="356" w:author="jnakamura" w:date="2012-11-09T12:16:00Z">
              <w:r w:rsidDel="00173E1A">
                <w:delText>For step 8, add that this does NOT apply to PTO.</w:delText>
              </w:r>
            </w:del>
          </w:p>
          <w:p w:rsidR="00D559FA" w:rsidDel="00173E1A" w:rsidRDefault="00D559FA" w:rsidP="00D559FA">
            <w:pPr>
              <w:pStyle w:val="TableText"/>
              <w:spacing w:before="0" w:after="0"/>
              <w:rPr>
                <w:del w:id="357" w:author="jnakamura" w:date="2012-11-09T12:16:00Z"/>
              </w:rPr>
            </w:pPr>
          </w:p>
          <w:p w:rsidR="00D559FA" w:rsidDel="00173E1A" w:rsidRDefault="00D559FA" w:rsidP="00D559FA">
            <w:pPr>
              <w:pStyle w:val="TableText"/>
              <w:spacing w:before="0" w:after="0"/>
              <w:rPr>
                <w:del w:id="358" w:author="jnakamura" w:date="2012-11-09T12:16:00Z"/>
              </w:rPr>
            </w:pPr>
            <w:del w:id="359" w:author="jnakamura" w:date="2012-11-09T12:16:00Z">
              <w:r w:rsidDel="00173E1A">
                <w:delText>Policy issues/questions:  (at the Jan ’04 LNPAWG, we would discuss if and how, we might Tee this up at NANC).</w:delText>
              </w:r>
            </w:del>
          </w:p>
          <w:p w:rsidR="00D559FA" w:rsidDel="00173E1A" w:rsidRDefault="00D559FA" w:rsidP="00D559FA">
            <w:pPr>
              <w:pStyle w:val="TableText"/>
              <w:numPr>
                <w:ilvl w:val="6"/>
                <w:numId w:val="3"/>
              </w:numPr>
              <w:tabs>
                <w:tab w:val="clear" w:pos="2520"/>
                <w:tab w:val="num" w:pos="738"/>
              </w:tabs>
              <w:spacing w:before="0" w:after="0"/>
              <w:ind w:left="738"/>
              <w:rPr>
                <w:del w:id="360" w:author="jnakamura" w:date="2012-11-09T12:16:00Z"/>
              </w:rPr>
            </w:pPr>
            <w:del w:id="361" w:author="jnakamura" w:date="2012-11-09T12:16:00Z">
              <w:r w:rsidDel="00173E1A">
                <w:delText>What types/classes of numbers can be placed on the list?  What criteria?  What kind of criteria.</w:delText>
              </w:r>
            </w:del>
          </w:p>
          <w:p w:rsidR="00D559FA" w:rsidDel="00173E1A" w:rsidRDefault="00D559FA" w:rsidP="00D559FA">
            <w:pPr>
              <w:pStyle w:val="TableText"/>
              <w:numPr>
                <w:ilvl w:val="6"/>
                <w:numId w:val="3"/>
              </w:numPr>
              <w:tabs>
                <w:tab w:val="clear" w:pos="2520"/>
                <w:tab w:val="num" w:pos="738"/>
              </w:tabs>
              <w:spacing w:before="0" w:after="0"/>
              <w:ind w:left="738"/>
              <w:rPr>
                <w:del w:id="362" w:author="jnakamura" w:date="2012-11-09T12:16:00Z"/>
              </w:rPr>
            </w:pPr>
            <w:del w:id="363" w:author="jnakamura" w:date="2012-11-09T12:16:00Z">
              <w:r w:rsidDel="00173E1A">
                <w:delText>Who can put it on the list and remove it from the list?  This is an authorization question.</w:delText>
              </w:r>
            </w:del>
          </w:p>
          <w:p w:rsidR="00D559FA" w:rsidDel="00173E1A" w:rsidRDefault="00D559FA" w:rsidP="00D559FA">
            <w:pPr>
              <w:pStyle w:val="TableText"/>
              <w:numPr>
                <w:ilvl w:val="6"/>
                <w:numId w:val="3"/>
              </w:numPr>
              <w:tabs>
                <w:tab w:val="clear" w:pos="2520"/>
                <w:tab w:val="num" w:pos="738"/>
              </w:tabs>
              <w:spacing w:before="0" w:after="0"/>
              <w:ind w:left="738"/>
              <w:rPr>
                <w:del w:id="364" w:author="jnakamura" w:date="2012-11-09T12:16:00Z"/>
              </w:rPr>
            </w:pPr>
            <w:del w:id="365" w:author="jnakamura" w:date="2012-11-09T12:16:00Z">
              <w:r w:rsidDel="00173E1A">
                <w:delText>What is the PROCESS for getting them on and off the list?  How mechanically, do you put/remove it on the list.</w:delText>
              </w:r>
            </w:del>
          </w:p>
          <w:p w:rsidR="00D559FA" w:rsidDel="00173E1A" w:rsidRDefault="00D559FA" w:rsidP="00D559FA">
            <w:pPr>
              <w:pStyle w:val="TableText"/>
              <w:numPr>
                <w:ilvl w:val="6"/>
                <w:numId w:val="3"/>
              </w:numPr>
              <w:tabs>
                <w:tab w:val="clear" w:pos="2520"/>
                <w:tab w:val="num" w:pos="738"/>
              </w:tabs>
              <w:spacing w:before="0" w:after="0"/>
              <w:ind w:left="738"/>
              <w:rPr>
                <w:del w:id="366" w:author="jnakamura" w:date="2012-11-09T12:16:00Z"/>
              </w:rPr>
            </w:pPr>
            <w:del w:id="367" w:author="jnakamura" w:date="2012-11-09T12:16:00Z">
              <w:r w:rsidDel="00173E1A">
                <w:delText>Who can access the list, need a process to access the list.  What is shown when they access the list    (police, other authority)</w:delText>
              </w:r>
            </w:del>
          </w:p>
          <w:p w:rsidR="00D559FA" w:rsidDel="00173E1A" w:rsidRDefault="00D559FA" w:rsidP="00D559FA">
            <w:pPr>
              <w:pStyle w:val="TableText"/>
              <w:spacing w:before="0" w:after="0"/>
              <w:rPr>
                <w:del w:id="368" w:author="jnakamura" w:date="2012-11-09T12:16:00Z"/>
              </w:rPr>
            </w:pPr>
          </w:p>
          <w:p w:rsidR="00D559FA" w:rsidDel="00173E1A" w:rsidRDefault="00D559FA" w:rsidP="00D559FA">
            <w:pPr>
              <w:pStyle w:val="TableText"/>
              <w:spacing w:before="0" w:after="0"/>
              <w:rPr>
                <w:del w:id="369" w:author="jnakamura" w:date="2012-11-09T12:16:00Z"/>
              </w:rPr>
            </w:pPr>
            <w:del w:id="370" w:author="jnakamura" w:date="2012-11-09T12:16:00Z">
              <w:r w:rsidDel="00173E1A">
                <w:delText>Other points discussed:</w:delText>
              </w:r>
            </w:del>
          </w:p>
          <w:p w:rsidR="00D559FA" w:rsidDel="00173E1A" w:rsidRDefault="00D559FA" w:rsidP="00D559FA">
            <w:pPr>
              <w:pStyle w:val="TableText"/>
              <w:numPr>
                <w:ilvl w:val="0"/>
                <w:numId w:val="6"/>
              </w:numPr>
              <w:spacing w:before="0" w:after="0"/>
              <w:rPr>
                <w:del w:id="371" w:author="jnakamura" w:date="2012-11-09T12:16:00Z"/>
              </w:rPr>
            </w:pPr>
            <w:del w:id="372" w:author="jnakamura" w:date="2012-11-09T12:16:00Z">
              <w:r w:rsidDel="00173E1A">
                <w:delText>Want more than just the IVR way to get numbers on/off the list.</w:delText>
              </w:r>
            </w:del>
          </w:p>
          <w:p w:rsidR="00D559FA" w:rsidDel="00173E1A" w:rsidRDefault="00D559FA" w:rsidP="00D559FA">
            <w:pPr>
              <w:pStyle w:val="TableText"/>
              <w:numPr>
                <w:ilvl w:val="0"/>
                <w:numId w:val="6"/>
              </w:numPr>
              <w:spacing w:before="0" w:after="0"/>
              <w:rPr>
                <w:del w:id="373" w:author="jnakamura" w:date="2012-11-09T12:16:00Z"/>
              </w:rPr>
            </w:pPr>
            <w:del w:id="374" w:author="jnakamura" w:date="2012-11-09T12:16:00Z">
              <w:r w:rsidDel="00173E1A">
                <w:delText>Want some type of pre-validation process to “ping” the list and see if someone is on the PPL.</w:delText>
              </w:r>
            </w:del>
          </w:p>
          <w:p w:rsidR="00D559FA" w:rsidDel="00173E1A" w:rsidRDefault="00D559FA" w:rsidP="00D559FA">
            <w:pPr>
              <w:pStyle w:val="TableText"/>
              <w:numPr>
                <w:ilvl w:val="0"/>
                <w:numId w:val="6"/>
              </w:numPr>
              <w:spacing w:before="0" w:after="0"/>
              <w:rPr>
                <w:del w:id="375" w:author="jnakamura" w:date="2012-11-09T12:16:00Z"/>
              </w:rPr>
            </w:pPr>
            <w:del w:id="376" w:author="jnakamura" w:date="2012-11-09T12:16:00Z">
              <w:r w:rsidDel="00173E1A">
                <w:delText>Want the ability to audit the list.</w:delText>
              </w:r>
            </w:del>
          </w:p>
          <w:p w:rsidR="00D559FA" w:rsidDel="00173E1A" w:rsidRDefault="00D559FA" w:rsidP="00D559FA">
            <w:pPr>
              <w:pStyle w:val="List"/>
              <w:ind w:left="0" w:firstLine="0"/>
              <w:rPr>
                <w:del w:id="377" w:author="jnakamura" w:date="2012-11-09T12:16:00Z"/>
                <w:rFonts w:ascii="Times New Roman" w:hAnsi="Times New Roman" w:cs="Times New Roman"/>
              </w:rPr>
            </w:pPr>
          </w:p>
          <w:p w:rsidR="00D559FA" w:rsidDel="00173E1A" w:rsidRDefault="00D559FA" w:rsidP="00D559FA">
            <w:pPr>
              <w:pStyle w:val="List"/>
              <w:ind w:left="0" w:firstLine="0"/>
              <w:rPr>
                <w:del w:id="378" w:author="jnakamura" w:date="2012-11-09T12:16:00Z"/>
                <w:rFonts w:ascii="Times New Roman" w:hAnsi="Times New Roman" w:cs="Times New Roman"/>
              </w:rPr>
            </w:pPr>
          </w:p>
          <w:p w:rsidR="00D559FA" w:rsidDel="00173E1A" w:rsidRDefault="00D559FA" w:rsidP="00D559FA">
            <w:pPr>
              <w:pStyle w:val="List"/>
              <w:ind w:left="0" w:firstLine="0"/>
              <w:rPr>
                <w:del w:id="379" w:author="jnakamura" w:date="2012-11-09T12:16:00Z"/>
              </w:rPr>
            </w:pPr>
          </w:p>
          <w:p w:rsidR="00D559FA" w:rsidRDefault="00D559FA" w:rsidP="00D559FA">
            <w:pPr>
              <w:pStyle w:val="List"/>
              <w:ind w:left="0" w:firstLine="0"/>
              <w:rPr>
                <w:rFonts w:ascii="Times New Roman" w:hAnsi="Times New Roman" w:cs="Times New Roman"/>
              </w:rPr>
            </w:pPr>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380" w:author="jnakamura" w:date="2012-11-09T12:16:00Z">
              <w:r w:rsidDel="00173E1A">
                <w:rPr>
                  <w:sz w:val="20"/>
                  <w:szCs w:val="20"/>
                </w:rPr>
                <w:lastRenderedPageBreak/>
                <w:delText>NANC 390</w:delText>
              </w:r>
            </w:del>
          </w:p>
        </w:tc>
        <w:tc>
          <w:tcPr>
            <w:tcW w:w="990" w:type="dxa"/>
            <w:gridSpan w:val="2"/>
            <w:tcBorders>
              <w:top w:val="single" w:sz="6" w:space="0" w:color="auto"/>
              <w:left w:val="single" w:sz="6" w:space="0" w:color="auto"/>
              <w:bottom w:val="single" w:sz="6" w:space="0" w:color="auto"/>
              <w:right w:val="single" w:sz="6" w:space="0" w:color="auto"/>
            </w:tcBorders>
          </w:tcPr>
          <w:p w:rsidR="00D559FA" w:rsidDel="00173E1A" w:rsidRDefault="00D559FA" w:rsidP="00D559FA">
            <w:pPr>
              <w:jc w:val="center"/>
              <w:rPr>
                <w:del w:id="381" w:author="jnakamura" w:date="2012-11-09T12:16:00Z"/>
                <w:sz w:val="20"/>
                <w:szCs w:val="20"/>
              </w:rPr>
            </w:pPr>
            <w:del w:id="382" w:author="jnakamura" w:date="2012-11-09T12:16:00Z">
              <w:r w:rsidDel="00173E1A">
                <w:rPr>
                  <w:sz w:val="20"/>
                  <w:szCs w:val="20"/>
                </w:rPr>
                <w:delText>Qwest</w:delText>
              </w:r>
            </w:del>
          </w:p>
          <w:p w:rsidR="00D559FA" w:rsidRDefault="00D559FA" w:rsidP="00D559FA">
            <w:pPr>
              <w:jc w:val="center"/>
              <w:rPr>
                <w:sz w:val="20"/>
                <w:szCs w:val="20"/>
              </w:rPr>
            </w:pPr>
            <w:del w:id="383" w:author="jnakamura" w:date="2012-11-09T12:16:00Z">
              <w:r w:rsidDel="00173E1A">
                <w:rPr>
                  <w:sz w:val="20"/>
                  <w:szCs w:val="20"/>
                </w:rPr>
                <w:delText>10/16/03</w:delText>
              </w:r>
            </w:del>
          </w:p>
        </w:tc>
        <w:tc>
          <w:tcPr>
            <w:tcW w:w="5130" w:type="dxa"/>
            <w:gridSpan w:val="2"/>
            <w:tcBorders>
              <w:top w:val="single" w:sz="6" w:space="0" w:color="auto"/>
              <w:left w:val="single" w:sz="6" w:space="0" w:color="auto"/>
              <w:bottom w:val="single" w:sz="6" w:space="0" w:color="auto"/>
              <w:right w:val="single" w:sz="6" w:space="0" w:color="auto"/>
            </w:tcBorders>
          </w:tcPr>
          <w:p w:rsidR="00D559FA" w:rsidDel="00173E1A" w:rsidRDefault="00D559FA" w:rsidP="00D559FA">
            <w:pPr>
              <w:pStyle w:val="TableText"/>
              <w:spacing w:before="0" w:after="0"/>
              <w:rPr>
                <w:del w:id="384" w:author="jnakamura" w:date="2012-11-09T12:16:00Z"/>
                <w:b/>
                <w:bCs/>
                <w:u w:val="single"/>
              </w:rPr>
            </w:pPr>
            <w:del w:id="385" w:author="jnakamura" w:date="2012-11-09T12:16:00Z">
              <w:r w:rsidDel="00173E1A">
                <w:rPr>
                  <w:b/>
                  <w:bCs/>
                  <w:u w:val="single"/>
                </w:rPr>
                <w:delText>New Interface Confirmation Messages SOA/LSMS – to - NPAC</w:delText>
              </w:r>
            </w:del>
          </w:p>
          <w:p w:rsidR="00D559FA" w:rsidDel="00173E1A" w:rsidRDefault="00D559FA" w:rsidP="00D559FA">
            <w:pPr>
              <w:numPr>
                <w:ilvl w:val="12"/>
                <w:numId w:val="0"/>
              </w:numPr>
              <w:rPr>
                <w:del w:id="386" w:author="jnakamura" w:date="2012-11-09T12:16:00Z"/>
                <w:sz w:val="20"/>
                <w:szCs w:val="20"/>
              </w:rPr>
            </w:pPr>
          </w:p>
          <w:p w:rsidR="00D559FA" w:rsidDel="00173E1A" w:rsidRDefault="00D559FA" w:rsidP="00D559FA">
            <w:pPr>
              <w:rPr>
                <w:del w:id="387" w:author="jnakamura" w:date="2012-11-09T12:16:00Z"/>
                <w:sz w:val="20"/>
              </w:rPr>
            </w:pPr>
            <w:del w:id="388" w:author="jnakamura" w:date="2012-11-09T12:16:00Z">
              <w:r w:rsidDel="00173E1A">
                <w:rPr>
                  <w:b/>
                  <w:sz w:val="20"/>
                </w:rPr>
                <w:delText>Business Need:</w:delText>
              </w:r>
            </w:del>
          </w:p>
          <w:p w:rsidR="00D559FA" w:rsidDel="00173E1A" w:rsidRDefault="00D559FA" w:rsidP="00D559FA">
            <w:pPr>
              <w:rPr>
                <w:del w:id="389" w:author="jnakamura" w:date="2012-11-09T12:16:00Z"/>
                <w:sz w:val="20"/>
              </w:rPr>
            </w:pPr>
          </w:p>
          <w:p w:rsidR="00D559FA" w:rsidDel="00173E1A" w:rsidRDefault="00D559FA" w:rsidP="00D559FA">
            <w:pPr>
              <w:autoSpaceDE w:val="0"/>
              <w:autoSpaceDN w:val="0"/>
              <w:adjustRightInd w:val="0"/>
              <w:rPr>
                <w:del w:id="390" w:author="jnakamura" w:date="2012-11-09T12:16:00Z"/>
                <w:sz w:val="20"/>
                <w:szCs w:val="20"/>
              </w:rPr>
            </w:pPr>
            <w:del w:id="391" w:author="jnakamura" w:date="2012-11-09T12:16:00Z">
              <w:r w:rsidDel="00173E1A">
                <w:rPr>
                  <w:sz w:val="20"/>
                  <w:szCs w:val="20"/>
                </w:rPr>
                <w:delText>Service Provider systems (SOA/LSMS) need to know (in the form of a positive acknowledgement from the NPAC) that the NPAC has received their request message, so the systems (SOA/LSMS) do not unnecessarily resend the message and cause duplicate transactions for the same request.</w:delText>
              </w:r>
            </w:del>
          </w:p>
          <w:p w:rsidR="00D559FA" w:rsidDel="00173E1A" w:rsidRDefault="00D559FA" w:rsidP="00D559FA">
            <w:pPr>
              <w:autoSpaceDE w:val="0"/>
              <w:autoSpaceDN w:val="0"/>
              <w:adjustRightInd w:val="0"/>
              <w:rPr>
                <w:del w:id="392" w:author="jnakamura" w:date="2012-11-09T12:16:00Z"/>
                <w:sz w:val="20"/>
                <w:szCs w:val="20"/>
              </w:rPr>
            </w:pPr>
          </w:p>
          <w:p w:rsidR="00D559FA" w:rsidRDefault="00D559FA" w:rsidP="00D559FA">
            <w:pPr>
              <w:autoSpaceDE w:val="0"/>
              <w:autoSpaceDN w:val="0"/>
              <w:adjustRightInd w:val="0"/>
            </w:pPr>
            <w:del w:id="393" w:author="jnakamura" w:date="2012-11-09T12:16:00Z">
              <w:r w:rsidDel="00173E1A">
                <w:rPr>
                  <w:sz w:val="20"/>
                  <w:szCs w:val="20"/>
                </w:rPr>
                <w:delText>Based on the current requirements for the NPAC, the NPAC acknowledgement message (generally referred to as "a response to a request" from the SOA/LSMS) is not returned until AFTER the NPAC has completed the activity required by that request.  During heavy porting periods, transactions that require many records to be updated may take longer than normal for a response to be received from the NPAC.  In the case of a delayed response, the SOA/LSMS may abort the association to the NPAC (e.g., after the 15 minute Abort timer expires).  When the association is re-established, the SOA/LSMS may resend messages to the NPAC because they haven’t received a response to the first message and thus believe the NPAC did not receive the original message.  This behavior can lead to a duplicate transaction for the same request thus:  1.) causing a heavy volume of transactions over the NPAC to SOA/LSMS interface, 2.) slowing Porting completion, 3.) causing an increase of Porting costs, 4.) causing duplicate message processing at the NPAC, and 5.) possibly causing manual intervention by NPAC and Service Provider personnel, etc.</w:delText>
              </w:r>
            </w:del>
          </w:p>
        </w:tc>
        <w:tc>
          <w:tcPr>
            <w:tcW w:w="99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rPr>
                <w:sz w:val="20"/>
                <w:szCs w:val="20"/>
              </w:rPr>
            </w:pPr>
            <w:del w:id="394" w:author="jnakamura" w:date="2012-11-09T12:16:00Z">
              <w:r w:rsidDel="00173E1A">
                <w:rPr>
                  <w:sz w:val="20"/>
                  <w:szCs w:val="20"/>
                </w:rPr>
                <w:delText>TBD</w:delText>
              </w:r>
            </w:del>
          </w:p>
        </w:tc>
        <w:tc>
          <w:tcPr>
            <w:tcW w:w="117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pStyle w:val="TableText"/>
              <w:spacing w:before="0" w:after="0"/>
            </w:pPr>
            <w:del w:id="395" w:author="jnakamura" w:date="2012-11-09T12:16:00Z">
              <w:r w:rsidDel="00173E1A">
                <w:delText>FRS, IIS, GDMO, ASN.1</w:delText>
              </w:r>
            </w:del>
          </w:p>
        </w:tc>
        <w:tc>
          <w:tcPr>
            <w:tcW w:w="3780" w:type="dxa"/>
            <w:gridSpan w:val="2"/>
            <w:tcBorders>
              <w:top w:val="single" w:sz="6" w:space="0" w:color="auto"/>
              <w:left w:val="single" w:sz="6" w:space="0" w:color="auto"/>
              <w:bottom w:val="single" w:sz="6" w:space="0" w:color="auto"/>
              <w:right w:val="single" w:sz="6" w:space="0" w:color="auto"/>
            </w:tcBorders>
          </w:tcPr>
          <w:p w:rsidR="00D559FA" w:rsidDel="00173E1A" w:rsidRDefault="00D559FA" w:rsidP="00D559FA">
            <w:pPr>
              <w:rPr>
                <w:del w:id="396" w:author="jnakamura" w:date="2012-11-09T12:16:00Z"/>
                <w:snapToGrid w:val="0"/>
                <w:sz w:val="20"/>
              </w:rPr>
            </w:pPr>
            <w:del w:id="397" w:author="jnakamura" w:date="2012-11-09T12:16:00Z">
              <w:r w:rsidDel="00173E1A">
                <w:rPr>
                  <w:snapToGrid w:val="0"/>
                  <w:sz w:val="20"/>
                </w:rPr>
                <w:delText>Func Backward Compatible:  NO</w:delText>
              </w:r>
            </w:del>
          </w:p>
          <w:p w:rsidR="00D559FA" w:rsidDel="00173E1A" w:rsidRDefault="00D559FA" w:rsidP="00D559FA">
            <w:pPr>
              <w:pStyle w:val="TableText"/>
              <w:spacing w:before="0" w:after="0"/>
              <w:rPr>
                <w:del w:id="398" w:author="jnakamura" w:date="2012-11-09T12:16:00Z"/>
                <w:snapToGrid w:val="0"/>
                <w:szCs w:val="24"/>
              </w:rPr>
            </w:pPr>
          </w:p>
          <w:p w:rsidR="00D559FA" w:rsidDel="00173E1A" w:rsidRDefault="00D559FA" w:rsidP="00D559FA">
            <w:pPr>
              <w:pStyle w:val="TableText"/>
              <w:spacing w:before="0" w:after="0"/>
              <w:rPr>
                <w:del w:id="399" w:author="jnakamura" w:date="2012-11-09T12:16:00Z"/>
                <w:snapToGrid w:val="0"/>
                <w:szCs w:val="24"/>
              </w:rPr>
            </w:pPr>
            <w:del w:id="400" w:author="jnakamura" w:date="2012-11-09T12:16:00Z">
              <w:r w:rsidDel="00173E1A">
                <w:rPr>
                  <w:snapToGrid w:val="0"/>
                  <w:szCs w:val="24"/>
                </w:rPr>
                <w:delText>A new message will be explored during the Nov ’03 LNPAWG meeting.</w:delText>
              </w:r>
            </w:del>
          </w:p>
          <w:p w:rsidR="00D559FA" w:rsidDel="00173E1A" w:rsidRDefault="00D559FA" w:rsidP="00D559FA">
            <w:pPr>
              <w:pStyle w:val="TableText"/>
              <w:spacing w:before="0" w:after="0"/>
              <w:rPr>
                <w:del w:id="401" w:author="jnakamura" w:date="2012-11-09T12:16:00Z"/>
                <w:szCs w:val="24"/>
              </w:rPr>
            </w:pPr>
          </w:p>
          <w:p w:rsidR="00D559FA" w:rsidRDefault="00D559FA" w:rsidP="00D559FA">
            <w:pPr>
              <w:pStyle w:val="TableText"/>
              <w:spacing w:before="0" w:after="0"/>
              <w:rPr>
                <w:snapToGrid w:val="0"/>
                <w:szCs w:val="24"/>
              </w:rPr>
            </w:pPr>
            <w:del w:id="402" w:author="jnakamura" w:date="2012-11-09T12:16:00Z">
              <w:r w:rsidDel="00173E1A">
                <w:rPr>
                  <w:szCs w:val="24"/>
                </w:rPr>
                <w:delText>Additionally, a discussion item needs to occur regarding the possible inclusion of Service Provider profile settings to support this new feature.</w:delText>
              </w:r>
            </w:del>
          </w:p>
        </w:tc>
        <w:tc>
          <w:tcPr>
            <w:tcW w:w="90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rPr>
                <w:sz w:val="20"/>
                <w:szCs w:val="20"/>
              </w:rPr>
            </w:pPr>
            <w:del w:id="403" w:author="jnakamura" w:date="2012-11-09T12:16:00Z">
              <w:r w:rsidDel="00173E1A">
                <w:rPr>
                  <w:sz w:val="20"/>
                  <w:szCs w:val="20"/>
                </w:rPr>
                <w:delText>High</w:delText>
              </w:r>
            </w:del>
          </w:p>
        </w:tc>
        <w:tc>
          <w:tcPr>
            <w:tcW w:w="81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pStyle w:val="TableText"/>
              <w:spacing w:before="0" w:after="0"/>
            </w:pPr>
            <w:del w:id="404" w:author="jnakamura" w:date="2012-11-09T12:16:00Z">
              <w:r w:rsidDel="00173E1A">
                <w:delText>Med-High / Med-High</w:delText>
              </w:r>
            </w:del>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405" w:author="jnakamura" w:date="2012-11-09T12:16:00Z">
              <w:r w:rsidDel="00173E1A">
                <w:rPr>
                  <w:sz w:val="20"/>
                  <w:szCs w:val="20"/>
                </w:rPr>
                <w:lastRenderedPageBreak/>
                <w:delText>NANC 390 (con’t)</w:delText>
              </w:r>
            </w:del>
          </w:p>
        </w:tc>
        <w:tc>
          <w:tcPr>
            <w:tcW w:w="13770" w:type="dxa"/>
            <w:gridSpan w:val="14"/>
            <w:tcBorders>
              <w:top w:val="single" w:sz="6" w:space="0" w:color="auto"/>
              <w:left w:val="single" w:sz="6" w:space="0" w:color="auto"/>
              <w:bottom w:val="single" w:sz="6" w:space="0" w:color="auto"/>
              <w:right w:val="single" w:sz="6" w:space="0" w:color="auto"/>
            </w:tcBorders>
          </w:tcPr>
          <w:p w:rsidR="00D559FA" w:rsidDel="00173E1A" w:rsidRDefault="00D559FA" w:rsidP="00D559FA">
            <w:pPr>
              <w:numPr>
                <w:ilvl w:val="12"/>
                <w:numId w:val="0"/>
              </w:numPr>
              <w:rPr>
                <w:del w:id="406" w:author="jnakamura" w:date="2012-11-09T12:16:00Z"/>
                <w:sz w:val="20"/>
                <w:szCs w:val="20"/>
              </w:rPr>
            </w:pPr>
            <w:del w:id="407" w:author="jnakamura" w:date="2012-11-09T12:16:00Z">
              <w:r w:rsidDel="00173E1A">
                <w:rPr>
                  <w:b/>
                  <w:bCs/>
                  <w:snapToGrid w:val="0"/>
                  <w:sz w:val="20"/>
                </w:rPr>
                <w:delText>Nov ’03 LNPAWG</w:delText>
              </w:r>
              <w:r w:rsidDel="00173E1A">
                <w:rPr>
                  <w:snapToGrid w:val="0"/>
                  <w:sz w:val="20"/>
                </w:rPr>
                <w:delText>, discussion:</w:delText>
              </w:r>
            </w:del>
          </w:p>
          <w:p w:rsidR="00D559FA" w:rsidDel="00173E1A" w:rsidRDefault="00D559FA" w:rsidP="00D559FA">
            <w:pPr>
              <w:pStyle w:val="TableText"/>
              <w:spacing w:before="0" w:after="0"/>
              <w:rPr>
                <w:del w:id="408" w:author="jnakamura" w:date="2012-11-09T12:16:00Z"/>
              </w:rPr>
            </w:pPr>
            <w:del w:id="409" w:author="jnakamura" w:date="2012-11-09T12:16:00Z">
              <w:r w:rsidDel="00173E1A">
                <w:delText>Explained the current functionality, and the fact that higher priority transactions will be worked before other requested work, which can cause delays in responses.  In the case where previously submitted work was re-sent to the NPAC, the NPAC may have to re-do work it has already done.</w:delText>
              </w:r>
            </w:del>
          </w:p>
          <w:p w:rsidR="00D559FA" w:rsidDel="00173E1A" w:rsidRDefault="00D559FA" w:rsidP="00D559FA">
            <w:pPr>
              <w:pStyle w:val="TableText"/>
              <w:spacing w:before="0" w:after="0"/>
              <w:rPr>
                <w:del w:id="410" w:author="jnakamura" w:date="2012-11-09T12:16:00Z"/>
              </w:rPr>
            </w:pPr>
          </w:p>
          <w:p w:rsidR="00D559FA" w:rsidDel="00173E1A" w:rsidRDefault="00D559FA" w:rsidP="00D559FA">
            <w:pPr>
              <w:pStyle w:val="TableText"/>
              <w:spacing w:before="0" w:after="0"/>
              <w:rPr>
                <w:del w:id="411" w:author="jnakamura" w:date="2012-11-09T12:16:00Z"/>
              </w:rPr>
            </w:pPr>
            <w:del w:id="412" w:author="jnakamura" w:date="2012-11-09T12:16:00Z">
              <w:r w:rsidDel="00173E1A">
                <w:delText>Providers may see a backup in their SOA traffic, thereby causing them to process extra data as well.</w:delText>
              </w:r>
            </w:del>
          </w:p>
          <w:p w:rsidR="00D559FA" w:rsidDel="00173E1A" w:rsidRDefault="00D559FA" w:rsidP="00D559FA">
            <w:pPr>
              <w:pStyle w:val="TableText"/>
              <w:spacing w:before="0" w:after="0"/>
              <w:rPr>
                <w:del w:id="413" w:author="jnakamura" w:date="2012-11-09T12:16:00Z"/>
              </w:rPr>
            </w:pPr>
          </w:p>
          <w:p w:rsidR="00D559FA" w:rsidDel="00173E1A" w:rsidRDefault="00D559FA" w:rsidP="00D559FA">
            <w:pPr>
              <w:pStyle w:val="TableText"/>
              <w:spacing w:before="0" w:after="0"/>
              <w:rPr>
                <w:del w:id="414" w:author="jnakamura" w:date="2012-11-09T12:16:00Z"/>
              </w:rPr>
            </w:pPr>
            <w:del w:id="415" w:author="jnakamura" w:date="2012-11-09T12:16:00Z">
              <w:r w:rsidDel="00173E1A">
                <w:delText>A toggle would need to be added for Backward compatibility.  Providers that support the new confirmation message would use the new method/flow, and other providers would continue to use the current method/flow.  There is definitely a benefit to this, but to obtain the benefit would require changes to the SOA as well.</w:delText>
              </w:r>
            </w:del>
          </w:p>
          <w:p w:rsidR="00D559FA" w:rsidDel="00173E1A" w:rsidRDefault="00D559FA" w:rsidP="00D559FA">
            <w:pPr>
              <w:pStyle w:val="TableText"/>
              <w:spacing w:before="0" w:after="0"/>
              <w:rPr>
                <w:del w:id="416" w:author="jnakamura" w:date="2012-11-09T12:16:00Z"/>
              </w:rPr>
            </w:pPr>
          </w:p>
          <w:p w:rsidR="00D559FA" w:rsidDel="00173E1A" w:rsidRDefault="00D559FA" w:rsidP="00D559FA">
            <w:pPr>
              <w:pStyle w:val="TableText"/>
              <w:spacing w:before="0" w:after="0"/>
              <w:rPr>
                <w:del w:id="417" w:author="jnakamura" w:date="2012-11-09T12:16:00Z"/>
              </w:rPr>
            </w:pPr>
            <w:del w:id="418" w:author="jnakamura" w:date="2012-11-09T12:16:00Z">
              <w:r w:rsidDel="00173E1A">
                <w:delText>It was agreed that this would be accepted as a change order, and would continue to be worked with the Architecture group in December.</w:delText>
              </w:r>
            </w:del>
          </w:p>
          <w:p w:rsidR="00D559FA" w:rsidDel="00173E1A" w:rsidRDefault="00D559FA" w:rsidP="00D559FA">
            <w:pPr>
              <w:pStyle w:val="TableText"/>
              <w:spacing w:before="0" w:after="0"/>
              <w:rPr>
                <w:del w:id="419" w:author="jnakamura" w:date="2012-11-09T12:16:00Z"/>
              </w:rPr>
            </w:pPr>
          </w:p>
          <w:p w:rsidR="00D559FA" w:rsidDel="00173E1A" w:rsidRDefault="00D559FA" w:rsidP="00D559FA">
            <w:pPr>
              <w:pStyle w:val="TableText"/>
              <w:spacing w:before="0" w:after="0"/>
              <w:rPr>
                <w:del w:id="420" w:author="jnakamura" w:date="2012-11-09T12:16:00Z"/>
              </w:rPr>
            </w:pPr>
            <w:del w:id="421" w:author="jnakamura" w:date="2012-11-09T12:16:00Z">
              <w:r w:rsidDel="00173E1A">
                <w:rPr>
                  <w:b/>
                  <w:bCs/>
                </w:rPr>
                <w:delText>Feb ‘04</w:delText>
              </w:r>
              <w:r w:rsidDel="00173E1A">
                <w:delText xml:space="preserve"> – Refer to the Architecture Planning Team’s working document for the latest information on this change order.  Attached here:</w:delText>
              </w:r>
            </w:del>
          </w:p>
          <w:p w:rsidR="00D559FA" w:rsidDel="00173E1A" w:rsidRDefault="00D559FA" w:rsidP="00D559FA">
            <w:pPr>
              <w:pStyle w:val="TableText"/>
              <w:spacing w:before="0" w:after="0"/>
              <w:rPr>
                <w:del w:id="422" w:author="jnakamura" w:date="2012-11-09T12:16:00Z"/>
              </w:rPr>
            </w:pPr>
            <w:del w:id="423" w:author="jnakamura" w:date="2012-11-09T12:16:00Z">
              <w:r w:rsidRPr="00BC5DCA" w:rsidDel="00173E1A">
                <w:object w:dxaOrig="1533" w:dyaOrig="994">
                  <v:shape id="_x0000_i1036" type="#_x0000_t75" style="width:75.35pt;height:50.25pt" o:ole="">
                    <v:imagedata r:id="rId30" o:title=""/>
                  </v:shape>
                  <o:OLEObject Type="Embed" ProgID="Word.Document.8" ShapeID="_x0000_i1036" DrawAspect="Icon" ObjectID="_1417600328" r:id="rId31">
                    <o:FieldCodes>\s</o:FieldCodes>
                  </o:OLEObject>
                </w:object>
              </w:r>
            </w:del>
          </w:p>
          <w:p w:rsidR="00D559FA" w:rsidDel="00173E1A" w:rsidRDefault="00D559FA" w:rsidP="00D559FA">
            <w:pPr>
              <w:pStyle w:val="TableText"/>
              <w:spacing w:before="0" w:after="0"/>
              <w:rPr>
                <w:del w:id="424" w:author="jnakamura" w:date="2012-11-09T12:16:00Z"/>
              </w:rPr>
            </w:pPr>
          </w:p>
          <w:p w:rsidR="00D559FA" w:rsidDel="00173E1A" w:rsidRDefault="00D559FA" w:rsidP="00D559FA">
            <w:pPr>
              <w:pStyle w:val="TableText"/>
              <w:spacing w:before="0" w:after="0"/>
              <w:rPr>
                <w:del w:id="425" w:author="jnakamura" w:date="2012-11-09T12:16:00Z"/>
              </w:rPr>
            </w:pPr>
          </w:p>
          <w:p w:rsidR="00D559FA" w:rsidDel="00173E1A" w:rsidRDefault="00D559FA" w:rsidP="00D559FA">
            <w:pPr>
              <w:numPr>
                <w:ilvl w:val="12"/>
                <w:numId w:val="0"/>
              </w:numPr>
              <w:rPr>
                <w:del w:id="426" w:author="jnakamura" w:date="2012-11-09T12:16:00Z"/>
                <w:sz w:val="20"/>
                <w:szCs w:val="20"/>
              </w:rPr>
            </w:pPr>
            <w:del w:id="427" w:author="jnakamura" w:date="2012-11-09T12:16:00Z">
              <w:r w:rsidDel="00173E1A">
                <w:rPr>
                  <w:b/>
                  <w:bCs/>
                  <w:snapToGrid w:val="0"/>
                  <w:sz w:val="20"/>
                </w:rPr>
                <w:delText>Jul ’08 LNPAWG</w:delText>
              </w:r>
              <w:r w:rsidDel="00173E1A">
                <w:rPr>
                  <w:snapToGrid w:val="0"/>
                  <w:sz w:val="20"/>
                </w:rPr>
                <w:delText>, discussion.  Need to develop requirements for Sep ’08 review.  See below:</w:delText>
              </w:r>
            </w:del>
          </w:p>
          <w:p w:rsidR="00D559FA" w:rsidRPr="004A0B7B" w:rsidDel="00173E1A" w:rsidRDefault="00D559FA" w:rsidP="00D559FA">
            <w:pPr>
              <w:pStyle w:val="RequirementHead"/>
              <w:rPr>
                <w:del w:id="428" w:author="jnakamura" w:date="2012-11-09T12:16:00Z"/>
                <w:rFonts w:ascii="Times New Roman" w:hAnsi="Times New Roman"/>
                <w:sz w:val="20"/>
                <w:szCs w:val="20"/>
              </w:rPr>
            </w:pPr>
            <w:del w:id="429" w:author="jnakamura" w:date="2012-11-09T12:16:00Z">
              <w:r w:rsidDel="00173E1A">
                <w:rPr>
                  <w:rFonts w:ascii="Times New Roman" w:hAnsi="Times New Roman"/>
                  <w:sz w:val="20"/>
                  <w:szCs w:val="20"/>
                </w:rPr>
                <w:delText>Req-1</w:delText>
              </w:r>
              <w:r w:rsidRPr="004A0B7B" w:rsidDel="00173E1A">
                <w:rPr>
                  <w:rFonts w:ascii="Times New Roman" w:hAnsi="Times New Roman"/>
                  <w:sz w:val="20"/>
                  <w:szCs w:val="20"/>
                </w:rPr>
                <w:tab/>
                <w:delText xml:space="preserve">Service Provider SOA </w:delText>
              </w:r>
              <w:r w:rsidDel="00173E1A">
                <w:rPr>
                  <w:rFonts w:ascii="Times New Roman" w:hAnsi="Times New Roman"/>
                  <w:sz w:val="20"/>
                  <w:szCs w:val="20"/>
                </w:rPr>
                <w:delText xml:space="preserve">Interface Confirmation Message </w:delText>
              </w:r>
              <w:r w:rsidRPr="004A0B7B" w:rsidDel="00173E1A">
                <w:rPr>
                  <w:rFonts w:ascii="Times New Roman" w:hAnsi="Times New Roman"/>
                  <w:sz w:val="20"/>
                  <w:szCs w:val="20"/>
                </w:rPr>
                <w:delText>Indicator</w:delText>
              </w:r>
            </w:del>
          </w:p>
          <w:p w:rsidR="00D559FA" w:rsidRPr="004A0B7B" w:rsidDel="00173E1A" w:rsidRDefault="00D559FA" w:rsidP="00D559FA">
            <w:pPr>
              <w:pStyle w:val="RequirementBody"/>
              <w:spacing w:after="120"/>
              <w:rPr>
                <w:del w:id="430" w:author="jnakamura" w:date="2012-11-09T12:16:00Z"/>
                <w:rFonts w:ascii="Times New Roman" w:hAnsi="Times New Roman"/>
                <w:sz w:val="20"/>
                <w:szCs w:val="20"/>
              </w:rPr>
            </w:pPr>
            <w:del w:id="431" w:author="jnakamura" w:date="2012-11-09T12:16:00Z">
              <w:r w:rsidRPr="004A0B7B" w:rsidDel="00173E1A">
                <w:rPr>
                  <w:rFonts w:ascii="Times New Roman" w:hAnsi="Times New Roman"/>
                  <w:sz w:val="20"/>
                  <w:szCs w:val="20"/>
                </w:rPr>
                <w:delText xml:space="preserve">NPAC SMS shall provide a Service Provider SOA </w:delText>
              </w:r>
              <w:r w:rsidDel="00173E1A">
                <w:rPr>
                  <w:rFonts w:ascii="Times New Roman" w:hAnsi="Times New Roman"/>
                  <w:sz w:val="20"/>
                  <w:szCs w:val="20"/>
                </w:rPr>
                <w:delText xml:space="preserve">Interface Confirmation Message </w:delText>
              </w:r>
              <w:r w:rsidRPr="004A0B7B" w:rsidDel="00173E1A">
                <w:rPr>
                  <w:rFonts w:ascii="Times New Roman" w:hAnsi="Times New Roman"/>
                  <w:sz w:val="20"/>
                  <w:szCs w:val="20"/>
                </w:rPr>
                <w:delText xml:space="preserve">Indicator tunable parameter which defines whether a SOA supports </w:delText>
              </w:r>
              <w:r w:rsidDel="00173E1A">
                <w:rPr>
                  <w:rFonts w:ascii="Times New Roman" w:hAnsi="Times New Roman"/>
                  <w:sz w:val="20"/>
                  <w:szCs w:val="20"/>
                </w:rPr>
                <w:delText>Interface Confirmation Messages.</w:delText>
              </w:r>
            </w:del>
          </w:p>
          <w:p w:rsidR="00D559FA" w:rsidRPr="004A0B7B" w:rsidDel="00173E1A" w:rsidRDefault="00D559FA" w:rsidP="00D559FA">
            <w:pPr>
              <w:pStyle w:val="RequirementHead"/>
              <w:rPr>
                <w:del w:id="432" w:author="jnakamura" w:date="2012-11-09T12:16:00Z"/>
                <w:rFonts w:ascii="Times New Roman" w:hAnsi="Times New Roman"/>
                <w:sz w:val="20"/>
                <w:szCs w:val="20"/>
              </w:rPr>
            </w:pPr>
            <w:del w:id="433" w:author="jnakamura" w:date="2012-11-09T12:16:00Z">
              <w:r w:rsidDel="00173E1A">
                <w:rPr>
                  <w:rFonts w:ascii="Times New Roman" w:hAnsi="Times New Roman"/>
                  <w:sz w:val="20"/>
                  <w:szCs w:val="20"/>
                </w:rPr>
                <w:delText>Req-2</w:delText>
              </w:r>
              <w:r w:rsidRPr="004A0B7B" w:rsidDel="00173E1A">
                <w:rPr>
                  <w:rFonts w:ascii="Times New Roman" w:hAnsi="Times New Roman"/>
                  <w:sz w:val="20"/>
                  <w:szCs w:val="20"/>
                </w:rPr>
                <w:tab/>
                <w:delText xml:space="preserve">Service Provider SOA </w:delText>
              </w:r>
              <w:r w:rsidDel="00173E1A">
                <w:rPr>
                  <w:rFonts w:ascii="Times New Roman" w:hAnsi="Times New Roman"/>
                  <w:sz w:val="20"/>
                  <w:szCs w:val="20"/>
                </w:rPr>
                <w:delText xml:space="preserve">Interface Confirmation Message </w:delText>
              </w:r>
              <w:r w:rsidRPr="004A0B7B" w:rsidDel="00173E1A">
                <w:rPr>
                  <w:rFonts w:ascii="Times New Roman" w:hAnsi="Times New Roman"/>
                  <w:sz w:val="20"/>
                  <w:szCs w:val="20"/>
                </w:rPr>
                <w:delText>Indicator Default</w:delText>
              </w:r>
            </w:del>
          </w:p>
          <w:p w:rsidR="00D559FA" w:rsidRPr="004A0B7B" w:rsidDel="00173E1A" w:rsidRDefault="00D559FA" w:rsidP="00D559FA">
            <w:pPr>
              <w:pStyle w:val="RequirementBody"/>
              <w:spacing w:after="120"/>
              <w:rPr>
                <w:del w:id="434" w:author="jnakamura" w:date="2012-11-09T12:16:00Z"/>
                <w:rFonts w:ascii="Times New Roman" w:hAnsi="Times New Roman"/>
                <w:sz w:val="20"/>
                <w:szCs w:val="20"/>
              </w:rPr>
            </w:pPr>
            <w:del w:id="435" w:author="jnakamura" w:date="2012-11-09T12:16:00Z">
              <w:r w:rsidRPr="004A0B7B" w:rsidDel="00173E1A">
                <w:rPr>
                  <w:rFonts w:ascii="Times New Roman" w:hAnsi="Times New Roman"/>
                  <w:sz w:val="20"/>
                  <w:szCs w:val="20"/>
                </w:rPr>
                <w:delText xml:space="preserve">NPAC SMS shall default the Service Provider SOA </w:delText>
              </w:r>
              <w:r w:rsidDel="00173E1A">
                <w:rPr>
                  <w:rFonts w:ascii="Times New Roman" w:hAnsi="Times New Roman"/>
                  <w:sz w:val="20"/>
                  <w:szCs w:val="20"/>
                </w:rPr>
                <w:delText xml:space="preserve">Interface Confirmation Message </w:delText>
              </w:r>
              <w:r w:rsidRPr="004A0B7B" w:rsidDel="00173E1A">
                <w:rPr>
                  <w:rFonts w:ascii="Times New Roman" w:hAnsi="Times New Roman"/>
                  <w:sz w:val="20"/>
                  <w:szCs w:val="20"/>
                </w:rPr>
                <w:delText>Indicat</w:delText>
              </w:r>
              <w:r w:rsidDel="00173E1A">
                <w:rPr>
                  <w:rFonts w:ascii="Times New Roman" w:hAnsi="Times New Roman"/>
                  <w:sz w:val="20"/>
                  <w:szCs w:val="20"/>
                </w:rPr>
                <w:delText>or tunable parameter to FALSE.</w:delText>
              </w:r>
            </w:del>
          </w:p>
          <w:p w:rsidR="00D559FA" w:rsidRPr="004A0B7B" w:rsidDel="00173E1A" w:rsidRDefault="00D559FA" w:rsidP="00D559FA">
            <w:pPr>
              <w:pStyle w:val="RequirementHead"/>
              <w:rPr>
                <w:del w:id="436" w:author="jnakamura" w:date="2012-11-09T12:16:00Z"/>
                <w:rFonts w:ascii="Times New Roman" w:hAnsi="Times New Roman"/>
                <w:sz w:val="20"/>
                <w:szCs w:val="20"/>
              </w:rPr>
            </w:pPr>
            <w:del w:id="437" w:author="jnakamura" w:date="2012-11-09T12:16:00Z">
              <w:r w:rsidDel="00173E1A">
                <w:rPr>
                  <w:rFonts w:ascii="Times New Roman" w:hAnsi="Times New Roman"/>
                  <w:sz w:val="20"/>
                  <w:szCs w:val="20"/>
                </w:rPr>
                <w:delText>Req-3</w:delText>
              </w:r>
              <w:r w:rsidRPr="004A0B7B" w:rsidDel="00173E1A">
                <w:rPr>
                  <w:rFonts w:ascii="Times New Roman" w:hAnsi="Times New Roman"/>
                  <w:sz w:val="20"/>
                  <w:szCs w:val="20"/>
                </w:rPr>
                <w:tab/>
                <w:delText xml:space="preserve">Service Provider SOA </w:delText>
              </w:r>
              <w:r w:rsidDel="00173E1A">
                <w:rPr>
                  <w:rFonts w:ascii="Times New Roman" w:hAnsi="Times New Roman"/>
                  <w:sz w:val="20"/>
                  <w:szCs w:val="20"/>
                </w:rPr>
                <w:delText xml:space="preserve">Interface Confirmation Message </w:delText>
              </w:r>
              <w:r w:rsidRPr="004A0B7B" w:rsidDel="00173E1A">
                <w:rPr>
                  <w:rFonts w:ascii="Times New Roman" w:hAnsi="Times New Roman"/>
                  <w:sz w:val="20"/>
                  <w:szCs w:val="20"/>
                </w:rPr>
                <w:delText>Indicator Modification</w:delText>
              </w:r>
            </w:del>
          </w:p>
          <w:p w:rsidR="00D559FA" w:rsidRPr="004A0B7B" w:rsidDel="00173E1A" w:rsidRDefault="00D559FA" w:rsidP="00D559FA">
            <w:pPr>
              <w:pStyle w:val="RequirementBody"/>
              <w:spacing w:after="120"/>
              <w:rPr>
                <w:del w:id="438" w:author="jnakamura" w:date="2012-11-09T12:16:00Z"/>
                <w:rFonts w:ascii="Times New Roman" w:hAnsi="Times New Roman"/>
                <w:sz w:val="20"/>
                <w:szCs w:val="20"/>
              </w:rPr>
            </w:pPr>
            <w:del w:id="439" w:author="jnakamura" w:date="2012-11-09T12:16:00Z">
              <w:r w:rsidRPr="004A0B7B" w:rsidDel="00173E1A">
                <w:rPr>
                  <w:rFonts w:ascii="Times New Roman" w:hAnsi="Times New Roman"/>
                  <w:sz w:val="20"/>
                  <w:szCs w:val="20"/>
                </w:rPr>
                <w:delText xml:space="preserve">NPAC SMS shall allow NPAC Personnel, via the NPAC Administrative Interface, to modify the Service Provider SOA </w:delText>
              </w:r>
              <w:r w:rsidDel="00173E1A">
                <w:rPr>
                  <w:rFonts w:ascii="Times New Roman" w:hAnsi="Times New Roman"/>
                  <w:sz w:val="20"/>
                  <w:szCs w:val="20"/>
                </w:rPr>
                <w:delText>Interface Confirmation Message Indicator tunable parameter.</w:delText>
              </w:r>
            </w:del>
          </w:p>
          <w:p w:rsidR="00D559FA" w:rsidRDefault="00D559FA" w:rsidP="00D559FA">
            <w:pPr>
              <w:pStyle w:val="TableText"/>
              <w:spacing w:before="0" w:after="0"/>
            </w:pPr>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440" w:author="jnakamura" w:date="2012-11-09T12:16:00Z">
              <w:r w:rsidDel="00173E1A">
                <w:rPr>
                  <w:sz w:val="20"/>
                  <w:szCs w:val="20"/>
                </w:rPr>
                <w:lastRenderedPageBreak/>
                <w:delText>NANC 390 (con’t)</w:delText>
              </w:r>
            </w:del>
          </w:p>
        </w:tc>
        <w:tc>
          <w:tcPr>
            <w:tcW w:w="13770" w:type="dxa"/>
            <w:gridSpan w:val="14"/>
            <w:tcBorders>
              <w:top w:val="single" w:sz="6" w:space="0" w:color="auto"/>
              <w:left w:val="single" w:sz="6" w:space="0" w:color="auto"/>
              <w:bottom w:val="single" w:sz="6" w:space="0" w:color="auto"/>
              <w:right w:val="single" w:sz="6" w:space="0" w:color="auto"/>
            </w:tcBorders>
          </w:tcPr>
          <w:p w:rsidR="00D559FA" w:rsidRPr="004A0B7B" w:rsidDel="00173E1A" w:rsidRDefault="00D559FA" w:rsidP="00D559FA">
            <w:pPr>
              <w:pStyle w:val="RequirementHead"/>
              <w:rPr>
                <w:del w:id="441" w:author="jnakamura" w:date="2012-11-09T12:16:00Z"/>
                <w:rFonts w:ascii="Times New Roman" w:hAnsi="Times New Roman"/>
                <w:sz w:val="20"/>
                <w:szCs w:val="20"/>
              </w:rPr>
            </w:pPr>
            <w:del w:id="442" w:author="jnakamura" w:date="2012-11-09T12:16:00Z">
              <w:r w:rsidDel="00173E1A">
                <w:rPr>
                  <w:rFonts w:ascii="Times New Roman" w:hAnsi="Times New Roman"/>
                  <w:sz w:val="20"/>
                  <w:szCs w:val="20"/>
                </w:rPr>
                <w:delText>Req-4</w:delText>
              </w:r>
              <w:r w:rsidRPr="004A0B7B" w:rsidDel="00173E1A">
                <w:rPr>
                  <w:rFonts w:ascii="Times New Roman" w:hAnsi="Times New Roman"/>
                  <w:sz w:val="20"/>
                  <w:szCs w:val="20"/>
                </w:rPr>
                <w:tab/>
                <w:delText xml:space="preserve">Service Provider SOA </w:delText>
              </w:r>
              <w:r w:rsidDel="00173E1A">
                <w:rPr>
                  <w:rFonts w:ascii="Times New Roman" w:hAnsi="Times New Roman"/>
                  <w:sz w:val="20"/>
                  <w:szCs w:val="20"/>
                </w:rPr>
                <w:delText xml:space="preserve">Interface Confirmation Message – </w:delText>
              </w:r>
              <w:r w:rsidRPr="004A0B7B" w:rsidDel="00173E1A">
                <w:rPr>
                  <w:rFonts w:ascii="Times New Roman" w:hAnsi="Times New Roman"/>
                  <w:sz w:val="20"/>
                  <w:szCs w:val="20"/>
                </w:rPr>
                <w:delText>Indicator</w:delText>
              </w:r>
              <w:r w:rsidDel="00173E1A">
                <w:rPr>
                  <w:rFonts w:ascii="Times New Roman" w:hAnsi="Times New Roman"/>
                  <w:sz w:val="20"/>
                  <w:szCs w:val="20"/>
                </w:rPr>
                <w:delText xml:space="preserve"> set to FALSE</w:delText>
              </w:r>
            </w:del>
          </w:p>
          <w:p w:rsidR="00D559FA" w:rsidDel="00173E1A" w:rsidRDefault="00D559FA" w:rsidP="00D559FA">
            <w:pPr>
              <w:pStyle w:val="RequirementBody"/>
              <w:spacing w:after="120"/>
              <w:rPr>
                <w:del w:id="443" w:author="jnakamura" w:date="2012-11-09T12:16:00Z"/>
                <w:rFonts w:ascii="Times New Roman" w:hAnsi="Times New Roman"/>
                <w:sz w:val="20"/>
                <w:szCs w:val="20"/>
              </w:rPr>
            </w:pPr>
            <w:del w:id="444" w:author="jnakamura" w:date="2012-11-09T12:16:00Z">
              <w:r w:rsidRPr="004A0B7B" w:rsidDel="00173E1A">
                <w:rPr>
                  <w:rFonts w:ascii="Times New Roman" w:hAnsi="Times New Roman"/>
                  <w:sz w:val="20"/>
                  <w:szCs w:val="20"/>
                </w:rPr>
                <w:delText xml:space="preserve">NPAC SMS shall </w:delText>
              </w:r>
              <w:r w:rsidDel="00173E1A">
                <w:rPr>
                  <w:rFonts w:ascii="Times New Roman" w:hAnsi="Times New Roman"/>
                  <w:sz w:val="20"/>
                  <w:szCs w:val="20"/>
                </w:rPr>
                <w:delText xml:space="preserve">process a Service Provider SOA request when a </w:delText>
              </w:r>
              <w:r w:rsidRPr="004A0B7B" w:rsidDel="00173E1A">
                <w:rPr>
                  <w:rFonts w:ascii="Times New Roman" w:hAnsi="Times New Roman"/>
                  <w:sz w:val="20"/>
                  <w:szCs w:val="20"/>
                </w:rPr>
                <w:delText xml:space="preserve">Service Provider SOA </w:delText>
              </w:r>
              <w:r w:rsidDel="00173E1A">
                <w:rPr>
                  <w:rFonts w:ascii="Times New Roman" w:hAnsi="Times New Roman"/>
                  <w:sz w:val="20"/>
                  <w:szCs w:val="20"/>
                </w:rPr>
                <w:delText xml:space="preserve">Interface Confirmation Message </w:delText>
              </w:r>
              <w:r w:rsidRPr="004A0B7B" w:rsidDel="00173E1A">
                <w:rPr>
                  <w:rFonts w:ascii="Times New Roman" w:hAnsi="Times New Roman"/>
                  <w:sz w:val="20"/>
                  <w:szCs w:val="20"/>
                </w:rPr>
                <w:delText xml:space="preserve">Indicator tunable parameter </w:delText>
              </w:r>
              <w:r w:rsidDel="00173E1A">
                <w:rPr>
                  <w:rFonts w:ascii="Times New Roman" w:hAnsi="Times New Roman"/>
                  <w:sz w:val="20"/>
                  <w:szCs w:val="20"/>
                </w:rPr>
                <w:delText>is set to FALSE, by using the following Interoperability Interface Specification flows:</w:delText>
              </w:r>
            </w:del>
          </w:p>
          <w:p w:rsidR="00D559FA" w:rsidDel="00173E1A" w:rsidRDefault="00D559FA" w:rsidP="00D559FA">
            <w:pPr>
              <w:pStyle w:val="RequirementHead"/>
              <w:numPr>
                <w:ilvl w:val="0"/>
                <w:numId w:val="26"/>
              </w:numPr>
              <w:spacing w:before="0" w:after="0"/>
              <w:rPr>
                <w:del w:id="445" w:author="jnakamura" w:date="2012-11-09T12:16:00Z"/>
                <w:rFonts w:ascii="Times New Roman" w:hAnsi="Times New Roman"/>
                <w:b w:val="0"/>
                <w:sz w:val="20"/>
                <w:szCs w:val="20"/>
              </w:rPr>
            </w:pPr>
            <w:del w:id="446" w:author="jnakamura" w:date="2012-11-09T12:16:00Z">
              <w:r w:rsidDel="00173E1A">
                <w:rPr>
                  <w:rFonts w:ascii="Times New Roman" w:hAnsi="Times New Roman"/>
                  <w:b w:val="0"/>
                  <w:sz w:val="20"/>
                  <w:szCs w:val="20"/>
                </w:rPr>
                <w:delText>B.2.1 – SOA Initiated Audit</w:delText>
              </w:r>
            </w:del>
          </w:p>
          <w:p w:rsidR="00D559FA" w:rsidDel="00173E1A" w:rsidRDefault="00D559FA" w:rsidP="00D559FA">
            <w:pPr>
              <w:pStyle w:val="RequirementHead"/>
              <w:numPr>
                <w:ilvl w:val="0"/>
                <w:numId w:val="26"/>
              </w:numPr>
              <w:spacing w:before="0" w:after="0"/>
              <w:rPr>
                <w:del w:id="447" w:author="jnakamura" w:date="2012-11-09T12:16:00Z"/>
                <w:rFonts w:ascii="Times New Roman" w:hAnsi="Times New Roman"/>
                <w:b w:val="0"/>
                <w:sz w:val="20"/>
                <w:szCs w:val="20"/>
              </w:rPr>
            </w:pPr>
            <w:del w:id="448" w:author="jnakamura" w:date="2012-11-09T12:16:00Z">
              <w:r w:rsidDel="00173E1A">
                <w:rPr>
                  <w:rFonts w:ascii="Times New Roman" w:hAnsi="Times New Roman"/>
                  <w:b w:val="0"/>
                  <w:sz w:val="20"/>
                  <w:szCs w:val="20"/>
                </w:rPr>
                <w:delText>B.2.2 – SOA Initiated Audit Cancellation by the SOA</w:delText>
              </w:r>
            </w:del>
          </w:p>
          <w:p w:rsidR="00D559FA" w:rsidDel="00173E1A" w:rsidRDefault="00D559FA" w:rsidP="00D559FA">
            <w:pPr>
              <w:pStyle w:val="RequirementHead"/>
              <w:numPr>
                <w:ilvl w:val="0"/>
                <w:numId w:val="26"/>
              </w:numPr>
              <w:spacing w:before="0" w:after="0"/>
              <w:rPr>
                <w:del w:id="449" w:author="jnakamura" w:date="2012-11-09T12:16:00Z"/>
                <w:rFonts w:ascii="Times New Roman" w:hAnsi="Times New Roman"/>
                <w:b w:val="0"/>
                <w:sz w:val="20"/>
                <w:szCs w:val="20"/>
              </w:rPr>
            </w:pPr>
            <w:del w:id="450" w:author="jnakamura" w:date="2012-11-09T12:16:00Z">
              <w:r w:rsidDel="00173E1A">
                <w:rPr>
                  <w:rFonts w:ascii="Times New Roman" w:hAnsi="Times New Roman"/>
                  <w:b w:val="0"/>
                  <w:sz w:val="20"/>
                  <w:szCs w:val="20"/>
                </w:rPr>
                <w:delText>B.2.3 – SOA Initiated Audit Cancellation by the NPAC</w:delText>
              </w:r>
            </w:del>
          </w:p>
          <w:p w:rsidR="00D559FA" w:rsidDel="00173E1A" w:rsidRDefault="00D559FA" w:rsidP="00D559FA">
            <w:pPr>
              <w:pStyle w:val="RequirementHead"/>
              <w:numPr>
                <w:ilvl w:val="0"/>
                <w:numId w:val="26"/>
              </w:numPr>
              <w:spacing w:before="0" w:after="0"/>
              <w:rPr>
                <w:del w:id="451" w:author="jnakamura" w:date="2012-11-09T12:16:00Z"/>
                <w:rFonts w:ascii="Times New Roman" w:hAnsi="Times New Roman"/>
                <w:b w:val="0"/>
                <w:sz w:val="20"/>
                <w:szCs w:val="20"/>
              </w:rPr>
            </w:pPr>
            <w:del w:id="452" w:author="jnakamura" w:date="2012-11-09T12:16:00Z">
              <w:r w:rsidDel="00173E1A">
                <w:rPr>
                  <w:rFonts w:ascii="Times New Roman" w:hAnsi="Times New Roman"/>
                  <w:b w:val="0"/>
                  <w:sz w:val="20"/>
                  <w:szCs w:val="20"/>
                </w:rPr>
                <w:delText>B.2.6 –Audit Query on the NPAC</w:delText>
              </w:r>
            </w:del>
          </w:p>
          <w:p w:rsidR="00D559FA" w:rsidDel="00173E1A" w:rsidRDefault="00D559FA" w:rsidP="00D559FA">
            <w:pPr>
              <w:pStyle w:val="RequirementHead"/>
              <w:numPr>
                <w:ilvl w:val="0"/>
                <w:numId w:val="26"/>
              </w:numPr>
              <w:spacing w:before="0" w:after="0"/>
              <w:rPr>
                <w:del w:id="453" w:author="jnakamura" w:date="2012-11-09T12:16:00Z"/>
                <w:rFonts w:ascii="Times New Roman" w:hAnsi="Times New Roman"/>
                <w:b w:val="0"/>
                <w:sz w:val="20"/>
                <w:szCs w:val="20"/>
              </w:rPr>
            </w:pPr>
            <w:del w:id="454" w:author="jnakamura" w:date="2012-11-09T12:16:00Z">
              <w:r w:rsidDel="00173E1A">
                <w:rPr>
                  <w:rFonts w:ascii="Times New Roman" w:hAnsi="Times New Roman"/>
                  <w:b w:val="0"/>
                  <w:sz w:val="20"/>
                  <w:szCs w:val="20"/>
                </w:rPr>
                <w:delText>B.2.7 – SOA Audit Create for Subscription Versions within a Number Pool Block</w:delText>
              </w:r>
            </w:del>
          </w:p>
          <w:p w:rsidR="00D559FA" w:rsidDel="00173E1A" w:rsidRDefault="00D559FA" w:rsidP="00D559FA">
            <w:pPr>
              <w:pStyle w:val="RequirementHead"/>
              <w:numPr>
                <w:ilvl w:val="0"/>
                <w:numId w:val="26"/>
              </w:numPr>
              <w:spacing w:before="0" w:after="0"/>
              <w:rPr>
                <w:del w:id="455" w:author="jnakamura" w:date="2012-11-09T12:16:00Z"/>
                <w:rFonts w:ascii="Times New Roman" w:hAnsi="Times New Roman"/>
                <w:b w:val="0"/>
                <w:sz w:val="20"/>
                <w:szCs w:val="20"/>
              </w:rPr>
            </w:pPr>
            <w:del w:id="456" w:author="jnakamura" w:date="2012-11-09T12:16:00Z">
              <w:r w:rsidDel="00173E1A">
                <w:rPr>
                  <w:rFonts w:ascii="Times New Roman" w:hAnsi="Times New Roman"/>
                  <w:b w:val="0"/>
                  <w:sz w:val="20"/>
                  <w:szCs w:val="20"/>
                </w:rPr>
                <w:delText>B.3.5 – Service Provider Modification by the SOA</w:delText>
              </w:r>
            </w:del>
          </w:p>
          <w:p w:rsidR="00D559FA" w:rsidDel="00173E1A" w:rsidRDefault="00D559FA" w:rsidP="00D559FA">
            <w:pPr>
              <w:pStyle w:val="RequirementHead"/>
              <w:numPr>
                <w:ilvl w:val="0"/>
                <w:numId w:val="26"/>
              </w:numPr>
              <w:spacing w:before="0" w:after="0"/>
              <w:rPr>
                <w:del w:id="457" w:author="jnakamura" w:date="2012-11-09T12:16:00Z"/>
                <w:rFonts w:ascii="Times New Roman" w:hAnsi="Times New Roman"/>
                <w:b w:val="0"/>
                <w:sz w:val="20"/>
                <w:szCs w:val="20"/>
              </w:rPr>
            </w:pPr>
            <w:del w:id="458" w:author="jnakamura" w:date="2012-11-09T12:16:00Z">
              <w:r w:rsidDel="00173E1A">
                <w:rPr>
                  <w:rFonts w:ascii="Times New Roman" w:hAnsi="Times New Roman"/>
                  <w:b w:val="0"/>
                  <w:sz w:val="20"/>
                  <w:szCs w:val="20"/>
                </w:rPr>
                <w:delText>B.3.7 – Service Provider Query by the SOA</w:delText>
              </w:r>
            </w:del>
          </w:p>
          <w:p w:rsidR="00D559FA" w:rsidDel="00173E1A" w:rsidRDefault="00D559FA" w:rsidP="00D559FA">
            <w:pPr>
              <w:pStyle w:val="RequirementHead"/>
              <w:numPr>
                <w:ilvl w:val="0"/>
                <w:numId w:val="26"/>
              </w:numPr>
              <w:spacing w:before="0" w:after="0"/>
              <w:rPr>
                <w:del w:id="459" w:author="jnakamura" w:date="2012-11-09T12:16:00Z"/>
                <w:rFonts w:ascii="Times New Roman" w:hAnsi="Times New Roman"/>
                <w:b w:val="0"/>
                <w:sz w:val="20"/>
                <w:szCs w:val="20"/>
              </w:rPr>
            </w:pPr>
            <w:del w:id="460" w:author="jnakamura" w:date="2012-11-09T12:16:00Z">
              <w:r w:rsidDel="00173E1A">
                <w:rPr>
                  <w:rFonts w:ascii="Times New Roman" w:hAnsi="Times New Roman"/>
                  <w:b w:val="0"/>
                  <w:sz w:val="20"/>
                  <w:szCs w:val="20"/>
                </w:rPr>
                <w:delText>B.4.1.4 – NPA-NXX Creation by the SOA</w:delText>
              </w:r>
            </w:del>
          </w:p>
          <w:p w:rsidR="00D559FA" w:rsidDel="00173E1A" w:rsidRDefault="00D559FA" w:rsidP="00D559FA">
            <w:pPr>
              <w:pStyle w:val="RequirementHead"/>
              <w:numPr>
                <w:ilvl w:val="0"/>
                <w:numId w:val="26"/>
              </w:numPr>
              <w:spacing w:before="0" w:after="0"/>
              <w:rPr>
                <w:del w:id="461" w:author="jnakamura" w:date="2012-11-09T12:16:00Z"/>
                <w:rFonts w:ascii="Times New Roman" w:hAnsi="Times New Roman"/>
                <w:b w:val="0"/>
                <w:sz w:val="20"/>
                <w:szCs w:val="20"/>
              </w:rPr>
            </w:pPr>
            <w:del w:id="462" w:author="jnakamura" w:date="2012-11-09T12:16:00Z">
              <w:r w:rsidDel="00173E1A">
                <w:rPr>
                  <w:rFonts w:ascii="Times New Roman" w:hAnsi="Times New Roman"/>
                  <w:b w:val="0"/>
                  <w:sz w:val="20"/>
                  <w:szCs w:val="20"/>
                </w:rPr>
                <w:delText>B.4.1.6 – NPA-NXX Deletion by the SOA</w:delText>
              </w:r>
            </w:del>
          </w:p>
          <w:p w:rsidR="00D559FA" w:rsidDel="00173E1A" w:rsidRDefault="00D559FA" w:rsidP="00D559FA">
            <w:pPr>
              <w:pStyle w:val="RequirementHead"/>
              <w:numPr>
                <w:ilvl w:val="0"/>
                <w:numId w:val="26"/>
              </w:numPr>
              <w:spacing w:before="0" w:after="0"/>
              <w:rPr>
                <w:del w:id="463" w:author="jnakamura" w:date="2012-11-09T12:16:00Z"/>
                <w:rFonts w:ascii="Times New Roman" w:hAnsi="Times New Roman"/>
                <w:b w:val="0"/>
                <w:sz w:val="20"/>
                <w:szCs w:val="20"/>
              </w:rPr>
            </w:pPr>
            <w:del w:id="464" w:author="jnakamura" w:date="2012-11-09T12:16:00Z">
              <w:r w:rsidDel="00173E1A">
                <w:rPr>
                  <w:rFonts w:ascii="Times New Roman" w:hAnsi="Times New Roman"/>
                  <w:b w:val="0"/>
                  <w:sz w:val="20"/>
                  <w:szCs w:val="20"/>
                </w:rPr>
                <w:delText>B.4.1.8 – NPA-NXX Query by the SOA</w:delText>
              </w:r>
            </w:del>
          </w:p>
          <w:p w:rsidR="00D559FA" w:rsidDel="00173E1A" w:rsidRDefault="00D559FA" w:rsidP="00D559FA">
            <w:pPr>
              <w:pStyle w:val="RequirementHead"/>
              <w:numPr>
                <w:ilvl w:val="0"/>
                <w:numId w:val="26"/>
              </w:numPr>
              <w:spacing w:before="0" w:after="0"/>
              <w:rPr>
                <w:del w:id="465" w:author="jnakamura" w:date="2012-11-09T12:16:00Z"/>
                <w:rFonts w:ascii="Times New Roman" w:hAnsi="Times New Roman"/>
                <w:b w:val="0"/>
                <w:sz w:val="20"/>
                <w:szCs w:val="20"/>
              </w:rPr>
            </w:pPr>
            <w:del w:id="466" w:author="jnakamura" w:date="2012-11-09T12:16:00Z">
              <w:r w:rsidDel="00173E1A">
                <w:rPr>
                  <w:rFonts w:ascii="Times New Roman" w:hAnsi="Times New Roman"/>
                  <w:b w:val="0"/>
                  <w:sz w:val="20"/>
                  <w:szCs w:val="20"/>
                </w:rPr>
                <w:delText>B.4.2.2 – LRN Creation by the SOA</w:delText>
              </w:r>
            </w:del>
          </w:p>
          <w:p w:rsidR="00D559FA" w:rsidDel="00173E1A" w:rsidRDefault="00D559FA" w:rsidP="00D559FA">
            <w:pPr>
              <w:pStyle w:val="RequirementHead"/>
              <w:numPr>
                <w:ilvl w:val="0"/>
                <w:numId w:val="26"/>
              </w:numPr>
              <w:spacing w:before="0" w:after="0"/>
              <w:rPr>
                <w:del w:id="467" w:author="jnakamura" w:date="2012-11-09T12:16:00Z"/>
                <w:rFonts w:ascii="Times New Roman" w:hAnsi="Times New Roman"/>
                <w:b w:val="0"/>
                <w:sz w:val="20"/>
                <w:szCs w:val="20"/>
              </w:rPr>
            </w:pPr>
            <w:del w:id="468" w:author="jnakamura" w:date="2012-11-09T12:16:00Z">
              <w:r w:rsidDel="00173E1A">
                <w:rPr>
                  <w:rFonts w:ascii="Times New Roman" w:hAnsi="Times New Roman"/>
                  <w:b w:val="0"/>
                  <w:sz w:val="20"/>
                  <w:szCs w:val="20"/>
                </w:rPr>
                <w:delText>B.4.2.3 – LRN Deletion by the SOA</w:delText>
              </w:r>
            </w:del>
          </w:p>
          <w:p w:rsidR="00D559FA" w:rsidDel="00173E1A" w:rsidRDefault="00D559FA" w:rsidP="00D559FA">
            <w:pPr>
              <w:pStyle w:val="RequirementHead"/>
              <w:numPr>
                <w:ilvl w:val="0"/>
                <w:numId w:val="26"/>
              </w:numPr>
              <w:spacing w:before="0" w:after="0"/>
              <w:rPr>
                <w:del w:id="469" w:author="jnakamura" w:date="2012-11-09T12:16:00Z"/>
                <w:rFonts w:ascii="Times New Roman" w:hAnsi="Times New Roman"/>
                <w:b w:val="0"/>
                <w:sz w:val="20"/>
                <w:szCs w:val="20"/>
              </w:rPr>
            </w:pPr>
            <w:del w:id="470" w:author="jnakamura" w:date="2012-11-09T12:16:00Z">
              <w:r w:rsidDel="00173E1A">
                <w:rPr>
                  <w:rFonts w:ascii="Times New Roman" w:hAnsi="Times New Roman"/>
                  <w:b w:val="0"/>
                  <w:sz w:val="20"/>
                  <w:szCs w:val="20"/>
                </w:rPr>
                <w:delText>B.4.2.4 – LRN Query by the SOA</w:delText>
              </w:r>
            </w:del>
          </w:p>
          <w:p w:rsidR="00D559FA" w:rsidDel="00173E1A" w:rsidRDefault="00D559FA" w:rsidP="00D559FA">
            <w:pPr>
              <w:pStyle w:val="RequirementHead"/>
              <w:numPr>
                <w:ilvl w:val="0"/>
                <w:numId w:val="26"/>
              </w:numPr>
              <w:spacing w:before="0" w:after="0"/>
              <w:rPr>
                <w:del w:id="471" w:author="jnakamura" w:date="2012-11-09T12:16:00Z"/>
                <w:rFonts w:ascii="Times New Roman" w:hAnsi="Times New Roman"/>
                <w:b w:val="0"/>
                <w:sz w:val="20"/>
                <w:szCs w:val="20"/>
              </w:rPr>
            </w:pPr>
            <w:del w:id="472" w:author="jnakamura" w:date="2012-11-09T12:16:00Z">
              <w:r w:rsidDel="00173E1A">
                <w:rPr>
                  <w:rFonts w:ascii="Times New Roman" w:hAnsi="Times New Roman"/>
                  <w:b w:val="0"/>
                  <w:sz w:val="20"/>
                  <w:szCs w:val="20"/>
                </w:rPr>
                <w:delText>B.4.2.11 – Scoped/Filtered GET of Network Data from SOA</w:delText>
              </w:r>
            </w:del>
          </w:p>
          <w:p w:rsidR="00D559FA" w:rsidDel="00173E1A" w:rsidRDefault="00D559FA" w:rsidP="00D559FA">
            <w:pPr>
              <w:pStyle w:val="RequirementHead"/>
              <w:numPr>
                <w:ilvl w:val="0"/>
                <w:numId w:val="26"/>
              </w:numPr>
              <w:spacing w:before="0" w:after="0"/>
              <w:rPr>
                <w:del w:id="473" w:author="jnakamura" w:date="2012-11-09T12:16:00Z"/>
                <w:rFonts w:ascii="Times New Roman" w:hAnsi="Times New Roman"/>
                <w:b w:val="0"/>
                <w:sz w:val="20"/>
                <w:szCs w:val="20"/>
              </w:rPr>
            </w:pPr>
            <w:del w:id="474" w:author="jnakamura" w:date="2012-11-09T12:16:00Z">
              <w:r w:rsidDel="00173E1A">
                <w:rPr>
                  <w:rFonts w:ascii="Times New Roman" w:hAnsi="Times New Roman"/>
                  <w:b w:val="0"/>
                  <w:sz w:val="20"/>
                  <w:szCs w:val="20"/>
                </w:rPr>
                <w:delText>B.4.3.4 – Service Provider NPA-NXX-X Query by the SOA</w:delText>
              </w:r>
            </w:del>
          </w:p>
          <w:p w:rsidR="00D559FA" w:rsidDel="00173E1A" w:rsidRDefault="00D559FA" w:rsidP="00D559FA">
            <w:pPr>
              <w:pStyle w:val="RequirementHead"/>
              <w:numPr>
                <w:ilvl w:val="0"/>
                <w:numId w:val="26"/>
              </w:numPr>
              <w:spacing w:before="0" w:after="0"/>
              <w:rPr>
                <w:del w:id="475" w:author="jnakamura" w:date="2012-11-09T12:16:00Z"/>
                <w:rFonts w:ascii="Times New Roman" w:hAnsi="Times New Roman"/>
                <w:b w:val="0"/>
                <w:sz w:val="20"/>
                <w:szCs w:val="20"/>
              </w:rPr>
            </w:pPr>
            <w:del w:id="476" w:author="jnakamura" w:date="2012-11-09T12:16:00Z">
              <w:r w:rsidDel="00173E1A">
                <w:rPr>
                  <w:rFonts w:ascii="Times New Roman" w:hAnsi="Times New Roman"/>
                  <w:b w:val="0"/>
                  <w:sz w:val="20"/>
                  <w:szCs w:val="20"/>
                </w:rPr>
                <w:delText>B.4.4.1 – Number Pool Block Create/Activate by the SOA</w:delText>
              </w:r>
            </w:del>
          </w:p>
          <w:p w:rsidR="00D559FA" w:rsidDel="00173E1A" w:rsidRDefault="00D559FA" w:rsidP="00D559FA">
            <w:pPr>
              <w:pStyle w:val="RequirementHead"/>
              <w:numPr>
                <w:ilvl w:val="0"/>
                <w:numId w:val="26"/>
              </w:numPr>
              <w:spacing w:before="0" w:after="0"/>
              <w:rPr>
                <w:del w:id="477" w:author="jnakamura" w:date="2012-11-09T12:16:00Z"/>
                <w:rFonts w:ascii="Times New Roman" w:hAnsi="Times New Roman"/>
                <w:b w:val="0"/>
                <w:sz w:val="20"/>
                <w:szCs w:val="20"/>
              </w:rPr>
            </w:pPr>
            <w:del w:id="478" w:author="jnakamura" w:date="2012-11-09T12:16:00Z">
              <w:r w:rsidDel="00173E1A">
                <w:rPr>
                  <w:rFonts w:ascii="Times New Roman" w:hAnsi="Times New Roman"/>
                  <w:b w:val="0"/>
                  <w:sz w:val="20"/>
                  <w:szCs w:val="20"/>
                </w:rPr>
                <w:delText>B.4.4.13 – Number Pool Block Modify by the Block Holder SOA</w:delText>
              </w:r>
            </w:del>
          </w:p>
          <w:p w:rsidR="00D559FA" w:rsidDel="00173E1A" w:rsidRDefault="00D559FA" w:rsidP="00D559FA">
            <w:pPr>
              <w:pStyle w:val="RequirementHead"/>
              <w:numPr>
                <w:ilvl w:val="0"/>
                <w:numId w:val="26"/>
              </w:numPr>
              <w:spacing w:before="0" w:after="0"/>
              <w:rPr>
                <w:del w:id="479" w:author="jnakamura" w:date="2012-11-09T12:16:00Z"/>
                <w:rFonts w:ascii="Times New Roman" w:hAnsi="Times New Roman"/>
                <w:b w:val="0"/>
                <w:sz w:val="20"/>
                <w:szCs w:val="20"/>
              </w:rPr>
            </w:pPr>
            <w:del w:id="480" w:author="jnakamura" w:date="2012-11-09T12:16:00Z">
              <w:r w:rsidDel="00173E1A">
                <w:rPr>
                  <w:rFonts w:ascii="Times New Roman" w:hAnsi="Times New Roman"/>
                  <w:b w:val="0"/>
                  <w:sz w:val="20"/>
                  <w:szCs w:val="20"/>
                </w:rPr>
                <w:delText>B.4.4.33 – Number Pool Block Query by the SOA</w:delText>
              </w:r>
            </w:del>
          </w:p>
          <w:p w:rsidR="00D559FA" w:rsidDel="00173E1A" w:rsidRDefault="00D559FA" w:rsidP="00D559FA">
            <w:pPr>
              <w:pStyle w:val="RequirementHead"/>
              <w:numPr>
                <w:ilvl w:val="0"/>
                <w:numId w:val="26"/>
              </w:numPr>
              <w:spacing w:before="0" w:after="0"/>
              <w:rPr>
                <w:del w:id="481" w:author="jnakamura" w:date="2012-11-09T12:16:00Z"/>
                <w:rFonts w:ascii="Times New Roman" w:hAnsi="Times New Roman"/>
                <w:b w:val="0"/>
                <w:sz w:val="20"/>
                <w:szCs w:val="20"/>
              </w:rPr>
            </w:pPr>
            <w:del w:id="482" w:author="jnakamura" w:date="2012-11-09T12:16:00Z">
              <w:r w:rsidDel="00173E1A">
                <w:rPr>
                  <w:rFonts w:ascii="Times New Roman" w:hAnsi="Times New Roman"/>
                  <w:b w:val="0"/>
                  <w:sz w:val="20"/>
                  <w:szCs w:val="20"/>
                </w:rPr>
                <w:delText>B.5.1.1 – Subscription Version Create by the Initial SOA (Old Service Provider)</w:delText>
              </w:r>
            </w:del>
          </w:p>
          <w:p w:rsidR="00D559FA" w:rsidDel="00173E1A" w:rsidRDefault="00D559FA" w:rsidP="00D559FA">
            <w:pPr>
              <w:pStyle w:val="RequirementHead"/>
              <w:numPr>
                <w:ilvl w:val="0"/>
                <w:numId w:val="26"/>
              </w:numPr>
              <w:spacing w:before="0" w:after="0"/>
              <w:rPr>
                <w:del w:id="483" w:author="jnakamura" w:date="2012-11-09T12:16:00Z"/>
                <w:rFonts w:ascii="Times New Roman" w:hAnsi="Times New Roman"/>
                <w:b w:val="0"/>
                <w:sz w:val="20"/>
                <w:szCs w:val="20"/>
              </w:rPr>
            </w:pPr>
            <w:del w:id="484" w:author="jnakamura" w:date="2012-11-09T12:16:00Z">
              <w:r w:rsidDel="00173E1A">
                <w:rPr>
                  <w:rFonts w:ascii="Times New Roman" w:hAnsi="Times New Roman"/>
                  <w:b w:val="0"/>
                  <w:sz w:val="20"/>
                  <w:szCs w:val="20"/>
                </w:rPr>
                <w:delText>B.5.1.2 – Subscription Version Create by the Initial SOA (New Service Provider)</w:delText>
              </w:r>
            </w:del>
          </w:p>
          <w:p w:rsidR="00D559FA" w:rsidDel="00173E1A" w:rsidRDefault="00D559FA" w:rsidP="00D559FA">
            <w:pPr>
              <w:pStyle w:val="RequirementHead"/>
              <w:numPr>
                <w:ilvl w:val="0"/>
                <w:numId w:val="26"/>
              </w:numPr>
              <w:spacing w:before="0" w:after="0"/>
              <w:rPr>
                <w:del w:id="485" w:author="jnakamura" w:date="2012-11-09T12:16:00Z"/>
                <w:rFonts w:ascii="Times New Roman" w:hAnsi="Times New Roman"/>
                <w:b w:val="0"/>
                <w:sz w:val="20"/>
                <w:szCs w:val="20"/>
              </w:rPr>
            </w:pPr>
            <w:del w:id="486" w:author="jnakamura" w:date="2012-11-09T12:16:00Z">
              <w:r w:rsidDel="00173E1A">
                <w:rPr>
                  <w:rFonts w:ascii="Times New Roman" w:hAnsi="Times New Roman"/>
                  <w:b w:val="0"/>
                  <w:sz w:val="20"/>
                  <w:szCs w:val="20"/>
                </w:rPr>
                <w:delText>B.5.1.3 – Subscription Version Create by the Second SOA (New Service Provider)</w:delText>
              </w:r>
            </w:del>
          </w:p>
          <w:p w:rsidR="00D559FA" w:rsidDel="00173E1A" w:rsidRDefault="00D559FA" w:rsidP="00D559FA">
            <w:pPr>
              <w:pStyle w:val="RequirementHead"/>
              <w:numPr>
                <w:ilvl w:val="0"/>
                <w:numId w:val="26"/>
              </w:numPr>
              <w:spacing w:before="0" w:after="0"/>
              <w:rPr>
                <w:del w:id="487" w:author="jnakamura" w:date="2012-11-09T12:16:00Z"/>
                <w:rFonts w:ascii="Times New Roman" w:hAnsi="Times New Roman"/>
                <w:b w:val="0"/>
                <w:sz w:val="20"/>
                <w:szCs w:val="20"/>
              </w:rPr>
            </w:pPr>
            <w:del w:id="488" w:author="jnakamura" w:date="2012-11-09T12:16:00Z">
              <w:r w:rsidDel="00173E1A">
                <w:rPr>
                  <w:rFonts w:ascii="Times New Roman" w:hAnsi="Times New Roman"/>
                  <w:b w:val="0"/>
                  <w:sz w:val="20"/>
                  <w:szCs w:val="20"/>
                </w:rPr>
                <w:delText>B.5.1.4 – Subscription Version Create by the Second SOA (Old Service Provider) with Authorization to Port</w:delText>
              </w:r>
            </w:del>
          </w:p>
          <w:p w:rsidR="00D559FA" w:rsidDel="00173E1A" w:rsidRDefault="00D559FA" w:rsidP="00D559FA">
            <w:pPr>
              <w:pStyle w:val="RequirementHead"/>
              <w:numPr>
                <w:ilvl w:val="0"/>
                <w:numId w:val="26"/>
              </w:numPr>
              <w:spacing w:before="0" w:after="0"/>
              <w:rPr>
                <w:del w:id="489" w:author="jnakamura" w:date="2012-11-09T12:16:00Z"/>
                <w:rFonts w:ascii="Times New Roman" w:hAnsi="Times New Roman"/>
                <w:b w:val="0"/>
                <w:sz w:val="20"/>
                <w:szCs w:val="20"/>
              </w:rPr>
            </w:pPr>
            <w:del w:id="490" w:author="jnakamura" w:date="2012-11-09T12:16:00Z">
              <w:r w:rsidDel="00173E1A">
                <w:rPr>
                  <w:rFonts w:ascii="Times New Roman" w:hAnsi="Times New Roman"/>
                  <w:b w:val="0"/>
                  <w:sz w:val="20"/>
                  <w:szCs w:val="20"/>
                </w:rPr>
                <w:delText>B.5.1.5 – Subscription Version Activated by the New Service Provider SOA</w:delText>
              </w:r>
            </w:del>
          </w:p>
          <w:p w:rsidR="00D559FA" w:rsidDel="00173E1A" w:rsidRDefault="00D559FA" w:rsidP="00D559FA">
            <w:pPr>
              <w:pStyle w:val="RequirementHead"/>
              <w:numPr>
                <w:ilvl w:val="0"/>
                <w:numId w:val="26"/>
              </w:numPr>
              <w:spacing w:before="0" w:after="0"/>
              <w:rPr>
                <w:del w:id="491" w:author="jnakamura" w:date="2012-11-09T12:16:00Z"/>
                <w:rFonts w:ascii="Times New Roman" w:hAnsi="Times New Roman"/>
                <w:b w:val="0"/>
                <w:sz w:val="20"/>
                <w:szCs w:val="20"/>
              </w:rPr>
            </w:pPr>
            <w:del w:id="492" w:author="jnakamura" w:date="2012-11-09T12:16:00Z">
              <w:r w:rsidDel="00173E1A">
                <w:rPr>
                  <w:rFonts w:ascii="Times New Roman" w:hAnsi="Times New Roman"/>
                  <w:b w:val="0"/>
                  <w:sz w:val="20"/>
                  <w:szCs w:val="20"/>
                </w:rPr>
                <w:delText>B.5.1.11 – Subscription Version Create for Intra-Service Provider Port</w:delText>
              </w:r>
            </w:del>
          </w:p>
          <w:p w:rsidR="00D559FA" w:rsidDel="00173E1A" w:rsidRDefault="00D559FA" w:rsidP="00D559FA">
            <w:pPr>
              <w:pStyle w:val="RequirementHead"/>
              <w:numPr>
                <w:ilvl w:val="0"/>
                <w:numId w:val="26"/>
              </w:numPr>
              <w:spacing w:before="0" w:after="0"/>
              <w:rPr>
                <w:del w:id="493" w:author="jnakamura" w:date="2012-11-09T12:16:00Z"/>
                <w:rFonts w:ascii="Times New Roman" w:hAnsi="Times New Roman"/>
                <w:b w:val="0"/>
                <w:sz w:val="20"/>
                <w:szCs w:val="20"/>
              </w:rPr>
            </w:pPr>
            <w:del w:id="494" w:author="jnakamura" w:date="2012-11-09T12:16:00Z">
              <w:r w:rsidDel="00173E1A">
                <w:rPr>
                  <w:rFonts w:ascii="Times New Roman" w:hAnsi="Times New Roman"/>
                  <w:b w:val="0"/>
                  <w:sz w:val="20"/>
                  <w:szCs w:val="20"/>
                </w:rPr>
                <w:delText>B.5.1.12 – Subscription Version for Inter- and Intra-Service Provider Port-to-Original</w:delText>
              </w:r>
            </w:del>
          </w:p>
          <w:p w:rsidR="00D559FA" w:rsidDel="00173E1A" w:rsidRDefault="00D559FA" w:rsidP="00D559FA">
            <w:pPr>
              <w:pStyle w:val="RequirementHead"/>
              <w:numPr>
                <w:ilvl w:val="0"/>
                <w:numId w:val="26"/>
              </w:numPr>
              <w:spacing w:before="0" w:after="0"/>
              <w:rPr>
                <w:del w:id="495" w:author="jnakamura" w:date="2012-11-09T12:16:00Z"/>
                <w:rFonts w:ascii="Times New Roman" w:hAnsi="Times New Roman"/>
                <w:b w:val="0"/>
                <w:sz w:val="20"/>
                <w:szCs w:val="20"/>
              </w:rPr>
            </w:pPr>
            <w:del w:id="496" w:author="jnakamura" w:date="2012-11-09T12:16:00Z">
              <w:r w:rsidDel="00173E1A">
                <w:rPr>
                  <w:rFonts w:ascii="Times New Roman" w:hAnsi="Times New Roman"/>
                  <w:b w:val="0"/>
                  <w:sz w:val="20"/>
                  <w:szCs w:val="20"/>
                </w:rPr>
                <w:delText>B.5.1.13 – Subscription Version for Inter- and Intra-Service Provider Port-to-Original: All LSMSs Fail</w:delText>
              </w:r>
            </w:del>
          </w:p>
          <w:p w:rsidR="00D559FA" w:rsidDel="00173E1A" w:rsidRDefault="00D559FA" w:rsidP="00D559FA">
            <w:pPr>
              <w:pStyle w:val="RequirementHead"/>
              <w:numPr>
                <w:ilvl w:val="0"/>
                <w:numId w:val="26"/>
              </w:numPr>
              <w:spacing w:before="0" w:after="0"/>
              <w:rPr>
                <w:del w:id="497" w:author="jnakamura" w:date="2012-11-09T12:16:00Z"/>
                <w:rFonts w:ascii="Times New Roman" w:hAnsi="Times New Roman"/>
                <w:b w:val="0"/>
                <w:sz w:val="20"/>
                <w:szCs w:val="20"/>
              </w:rPr>
            </w:pPr>
          </w:p>
          <w:p w:rsidR="00D559FA" w:rsidDel="00173E1A" w:rsidRDefault="00D559FA" w:rsidP="00D559FA">
            <w:pPr>
              <w:pStyle w:val="RequirementHead"/>
              <w:numPr>
                <w:ilvl w:val="0"/>
                <w:numId w:val="26"/>
              </w:numPr>
              <w:spacing w:before="0" w:after="0"/>
              <w:rPr>
                <w:del w:id="498" w:author="jnakamura" w:date="2012-11-09T12:16:00Z"/>
                <w:rFonts w:ascii="Times New Roman" w:hAnsi="Times New Roman"/>
                <w:b w:val="0"/>
                <w:sz w:val="20"/>
                <w:szCs w:val="20"/>
              </w:rPr>
            </w:pPr>
            <w:del w:id="499" w:author="jnakamura" w:date="2012-11-09T12:16:00Z">
              <w:r w:rsidDel="00173E1A">
                <w:rPr>
                  <w:rFonts w:ascii="Times New Roman" w:hAnsi="Times New Roman"/>
                  <w:b w:val="0"/>
                  <w:sz w:val="20"/>
                  <w:szCs w:val="20"/>
                </w:rPr>
                <w:delText>(continued)</w:delText>
              </w:r>
            </w:del>
          </w:p>
          <w:p w:rsidR="00D559FA" w:rsidRPr="00537756" w:rsidRDefault="00D559FA" w:rsidP="00D559FA">
            <w:pPr>
              <w:pStyle w:val="RequirementHead"/>
              <w:spacing w:before="0" w:after="0"/>
              <w:rPr>
                <w:rFonts w:ascii="Times New Roman" w:hAnsi="Times New Roman"/>
                <w:b w:val="0"/>
                <w:sz w:val="20"/>
                <w:szCs w:val="20"/>
              </w:rPr>
            </w:pPr>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500" w:author="jnakamura" w:date="2012-11-09T12:16:00Z">
              <w:r w:rsidDel="00173E1A">
                <w:rPr>
                  <w:sz w:val="20"/>
                  <w:szCs w:val="20"/>
                </w:rPr>
                <w:lastRenderedPageBreak/>
                <w:delText>NANC 390 (con’t)</w:delText>
              </w:r>
            </w:del>
          </w:p>
        </w:tc>
        <w:tc>
          <w:tcPr>
            <w:tcW w:w="13770" w:type="dxa"/>
            <w:gridSpan w:val="14"/>
            <w:tcBorders>
              <w:top w:val="single" w:sz="6" w:space="0" w:color="auto"/>
              <w:left w:val="single" w:sz="6" w:space="0" w:color="auto"/>
              <w:bottom w:val="single" w:sz="6" w:space="0" w:color="auto"/>
              <w:right w:val="single" w:sz="6" w:space="0" w:color="auto"/>
            </w:tcBorders>
          </w:tcPr>
          <w:p w:rsidR="00D559FA" w:rsidRPr="004A0B7B" w:rsidDel="00173E1A" w:rsidRDefault="00D559FA" w:rsidP="00D559FA">
            <w:pPr>
              <w:pStyle w:val="RequirementHead"/>
              <w:rPr>
                <w:del w:id="501" w:author="jnakamura" w:date="2012-11-09T12:16:00Z"/>
                <w:rFonts w:ascii="Times New Roman" w:hAnsi="Times New Roman"/>
                <w:sz w:val="20"/>
                <w:szCs w:val="20"/>
              </w:rPr>
            </w:pPr>
            <w:del w:id="502" w:author="jnakamura" w:date="2012-11-09T12:16:00Z">
              <w:r w:rsidDel="00173E1A">
                <w:rPr>
                  <w:rFonts w:ascii="Times New Roman" w:hAnsi="Times New Roman"/>
                  <w:sz w:val="20"/>
                  <w:szCs w:val="20"/>
                </w:rPr>
                <w:delText>(continued)</w:delText>
              </w:r>
            </w:del>
          </w:p>
          <w:p w:rsidR="00D559FA" w:rsidDel="00173E1A" w:rsidRDefault="00D559FA" w:rsidP="00D559FA">
            <w:pPr>
              <w:pStyle w:val="RequirementHead"/>
              <w:numPr>
                <w:ilvl w:val="0"/>
                <w:numId w:val="26"/>
              </w:numPr>
              <w:spacing w:before="0" w:after="0"/>
              <w:rPr>
                <w:del w:id="503" w:author="jnakamura" w:date="2012-11-09T12:16:00Z"/>
                <w:rFonts w:ascii="Times New Roman" w:hAnsi="Times New Roman"/>
                <w:b w:val="0"/>
                <w:sz w:val="20"/>
                <w:szCs w:val="20"/>
              </w:rPr>
            </w:pPr>
            <w:del w:id="504" w:author="jnakamura" w:date="2012-11-09T12:16:00Z">
              <w:r w:rsidDel="00173E1A">
                <w:rPr>
                  <w:rFonts w:ascii="Times New Roman" w:hAnsi="Times New Roman"/>
                  <w:b w:val="0"/>
                  <w:sz w:val="20"/>
                  <w:szCs w:val="20"/>
                </w:rPr>
                <w:delText xml:space="preserve">B.5.1.14 – Subscription Version for Inter- and Intra-Service Provider Port-to-Original: Partial Failure </w:delText>
              </w:r>
            </w:del>
          </w:p>
          <w:p w:rsidR="00D559FA" w:rsidDel="00173E1A" w:rsidRDefault="00D559FA" w:rsidP="00D559FA">
            <w:pPr>
              <w:pStyle w:val="RequirementHead"/>
              <w:numPr>
                <w:ilvl w:val="0"/>
                <w:numId w:val="26"/>
              </w:numPr>
              <w:spacing w:before="0" w:after="0"/>
              <w:rPr>
                <w:del w:id="505" w:author="jnakamura" w:date="2012-11-09T12:16:00Z"/>
                <w:rFonts w:ascii="Times New Roman" w:hAnsi="Times New Roman"/>
                <w:b w:val="0"/>
                <w:sz w:val="20"/>
                <w:szCs w:val="20"/>
              </w:rPr>
            </w:pPr>
            <w:del w:id="506" w:author="jnakamura" w:date="2012-11-09T12:16:00Z">
              <w:r w:rsidDel="00173E1A">
                <w:rPr>
                  <w:rFonts w:ascii="Times New Roman" w:hAnsi="Times New Roman"/>
                  <w:b w:val="0"/>
                  <w:sz w:val="20"/>
                  <w:szCs w:val="20"/>
                </w:rPr>
                <w:delText>B.5.1.17 – Subscription Version Port-to-Original of a Ported Pool TN Activation by SOA</w:delText>
              </w:r>
            </w:del>
          </w:p>
          <w:p w:rsidR="00D559FA" w:rsidDel="00173E1A" w:rsidRDefault="00D559FA" w:rsidP="00D559FA">
            <w:pPr>
              <w:pStyle w:val="RequirementHead"/>
              <w:numPr>
                <w:ilvl w:val="0"/>
                <w:numId w:val="26"/>
              </w:numPr>
              <w:spacing w:before="0" w:after="0"/>
              <w:rPr>
                <w:del w:id="507" w:author="jnakamura" w:date="2012-11-09T12:16:00Z"/>
                <w:rFonts w:ascii="Times New Roman" w:hAnsi="Times New Roman"/>
                <w:b w:val="0"/>
                <w:sz w:val="20"/>
                <w:szCs w:val="20"/>
              </w:rPr>
            </w:pPr>
            <w:del w:id="508" w:author="jnakamura" w:date="2012-11-09T12:16:00Z">
              <w:r w:rsidDel="00173E1A">
                <w:rPr>
                  <w:rFonts w:ascii="Times New Roman" w:hAnsi="Times New Roman"/>
                  <w:b w:val="0"/>
                  <w:sz w:val="20"/>
                  <w:szCs w:val="20"/>
                </w:rPr>
                <w:delText>B.5.1.17.13 – Subscription Version Port-to-Original of a Pool TN – Creation Prior to NPA-NXX-X Effective Date</w:delText>
              </w:r>
            </w:del>
          </w:p>
          <w:p w:rsidR="00D559FA" w:rsidDel="00173E1A" w:rsidRDefault="00D559FA" w:rsidP="00D559FA">
            <w:pPr>
              <w:pStyle w:val="RequirementHead"/>
              <w:numPr>
                <w:ilvl w:val="0"/>
                <w:numId w:val="26"/>
              </w:numPr>
              <w:tabs>
                <w:tab w:val="clear" w:pos="1260"/>
                <w:tab w:val="left" w:pos="1278"/>
              </w:tabs>
              <w:spacing w:before="0" w:after="0"/>
              <w:ind w:left="1278" w:hanging="900"/>
              <w:rPr>
                <w:del w:id="509" w:author="jnakamura" w:date="2012-11-09T12:16:00Z"/>
                <w:rFonts w:ascii="Times New Roman" w:hAnsi="Times New Roman"/>
                <w:b w:val="0"/>
                <w:sz w:val="20"/>
                <w:szCs w:val="20"/>
              </w:rPr>
            </w:pPr>
            <w:del w:id="510" w:author="jnakamura" w:date="2012-11-09T12:16:00Z">
              <w:r w:rsidDel="00173E1A">
                <w:rPr>
                  <w:rFonts w:ascii="Times New Roman" w:hAnsi="Times New Roman"/>
                  <w:b w:val="0"/>
                  <w:sz w:val="20"/>
                  <w:szCs w:val="20"/>
                </w:rPr>
                <w:delText>B.5.1.18 – Subscription Version Inter-Service Provider Create by either SOA (Old or New Service Provider) with a Due Date which is Prior to the NPA-NXX Effective Date</w:delText>
              </w:r>
            </w:del>
          </w:p>
          <w:p w:rsidR="00D559FA" w:rsidDel="00173E1A" w:rsidRDefault="00D559FA" w:rsidP="00D559FA">
            <w:pPr>
              <w:pStyle w:val="RequirementHead"/>
              <w:numPr>
                <w:ilvl w:val="0"/>
                <w:numId w:val="26"/>
              </w:numPr>
              <w:spacing w:before="0" w:after="0"/>
              <w:rPr>
                <w:del w:id="511" w:author="jnakamura" w:date="2012-11-09T12:16:00Z"/>
                <w:rFonts w:ascii="Times New Roman" w:hAnsi="Times New Roman"/>
                <w:b w:val="0"/>
                <w:sz w:val="20"/>
                <w:szCs w:val="20"/>
              </w:rPr>
            </w:pPr>
            <w:del w:id="512" w:author="jnakamura" w:date="2012-11-09T12:16:00Z">
              <w:r w:rsidDel="00173E1A">
                <w:rPr>
                  <w:rFonts w:ascii="Times New Roman" w:hAnsi="Times New Roman"/>
                  <w:b w:val="0"/>
                  <w:sz w:val="20"/>
                  <w:szCs w:val="20"/>
                </w:rPr>
                <w:delText>B.5.2.1 – Subscription Version Modify Active Version Using M-ACTION by a Service Provider SOA</w:delText>
              </w:r>
            </w:del>
          </w:p>
          <w:p w:rsidR="00D559FA" w:rsidDel="00173E1A" w:rsidRDefault="00D559FA" w:rsidP="00D559FA">
            <w:pPr>
              <w:pStyle w:val="RequirementHead"/>
              <w:numPr>
                <w:ilvl w:val="0"/>
                <w:numId w:val="26"/>
              </w:numPr>
              <w:spacing w:before="0" w:after="0"/>
              <w:rPr>
                <w:del w:id="513" w:author="jnakamura" w:date="2012-11-09T12:16:00Z"/>
                <w:rFonts w:ascii="Times New Roman" w:hAnsi="Times New Roman"/>
                <w:b w:val="0"/>
                <w:sz w:val="20"/>
                <w:szCs w:val="20"/>
              </w:rPr>
            </w:pPr>
            <w:del w:id="514" w:author="jnakamura" w:date="2012-11-09T12:16:00Z">
              <w:r w:rsidDel="00173E1A">
                <w:rPr>
                  <w:rFonts w:ascii="Times New Roman" w:hAnsi="Times New Roman"/>
                  <w:b w:val="0"/>
                  <w:sz w:val="20"/>
                  <w:szCs w:val="20"/>
                </w:rPr>
                <w:delText>B.5.2.3 – Subscription Version Modify Prior to Activate Using M-ACTION</w:delText>
              </w:r>
            </w:del>
          </w:p>
          <w:p w:rsidR="00D559FA" w:rsidDel="00173E1A" w:rsidRDefault="00D559FA" w:rsidP="00D559FA">
            <w:pPr>
              <w:pStyle w:val="RequirementHead"/>
              <w:numPr>
                <w:ilvl w:val="0"/>
                <w:numId w:val="26"/>
              </w:numPr>
              <w:spacing w:before="0" w:after="0"/>
              <w:rPr>
                <w:del w:id="515" w:author="jnakamura" w:date="2012-11-09T12:16:00Z"/>
                <w:rFonts w:ascii="Times New Roman" w:hAnsi="Times New Roman"/>
                <w:b w:val="0"/>
                <w:sz w:val="20"/>
                <w:szCs w:val="20"/>
              </w:rPr>
            </w:pPr>
            <w:del w:id="516" w:author="jnakamura" w:date="2012-11-09T12:16:00Z">
              <w:r w:rsidDel="00173E1A">
                <w:rPr>
                  <w:rFonts w:ascii="Times New Roman" w:hAnsi="Times New Roman"/>
                  <w:b w:val="0"/>
                  <w:sz w:val="20"/>
                  <w:szCs w:val="20"/>
                </w:rPr>
                <w:delText>B.5.2.4 – Subscription Version Modify Prior to Activate Using M-SET</w:delText>
              </w:r>
            </w:del>
          </w:p>
          <w:p w:rsidR="00D559FA" w:rsidDel="00173E1A" w:rsidRDefault="00D559FA" w:rsidP="00D559FA">
            <w:pPr>
              <w:pStyle w:val="RequirementHead"/>
              <w:numPr>
                <w:ilvl w:val="0"/>
                <w:numId w:val="26"/>
              </w:numPr>
              <w:spacing w:before="0" w:after="0"/>
              <w:rPr>
                <w:del w:id="517" w:author="jnakamura" w:date="2012-11-09T12:16:00Z"/>
                <w:rFonts w:ascii="Times New Roman" w:hAnsi="Times New Roman"/>
                <w:b w:val="0"/>
                <w:sz w:val="20"/>
                <w:szCs w:val="20"/>
              </w:rPr>
            </w:pPr>
            <w:del w:id="518" w:author="jnakamura" w:date="2012-11-09T12:16:00Z">
              <w:r w:rsidDel="00173E1A">
                <w:rPr>
                  <w:rFonts w:ascii="Times New Roman" w:hAnsi="Times New Roman"/>
                  <w:b w:val="0"/>
                  <w:sz w:val="20"/>
                  <w:szCs w:val="20"/>
                </w:rPr>
                <w:delText>B.5.2.7 – Subscription Version Modify Disconnect-Pending Version Using M-ACTION by a Service Provider SOA</w:delText>
              </w:r>
            </w:del>
          </w:p>
          <w:p w:rsidR="00D559FA" w:rsidDel="00173E1A" w:rsidRDefault="00D559FA" w:rsidP="00D559FA">
            <w:pPr>
              <w:pStyle w:val="RequirementHead"/>
              <w:numPr>
                <w:ilvl w:val="0"/>
                <w:numId w:val="26"/>
              </w:numPr>
              <w:spacing w:before="0" w:after="0"/>
              <w:rPr>
                <w:del w:id="519" w:author="jnakamura" w:date="2012-11-09T12:16:00Z"/>
                <w:rFonts w:ascii="Times New Roman" w:hAnsi="Times New Roman"/>
                <w:b w:val="0"/>
                <w:sz w:val="20"/>
                <w:szCs w:val="20"/>
              </w:rPr>
            </w:pPr>
            <w:del w:id="520" w:author="jnakamura" w:date="2012-11-09T12:16:00Z">
              <w:r w:rsidDel="00173E1A">
                <w:rPr>
                  <w:rFonts w:ascii="Times New Roman" w:hAnsi="Times New Roman"/>
                  <w:b w:val="0"/>
                  <w:sz w:val="20"/>
                  <w:szCs w:val="20"/>
                </w:rPr>
                <w:delText>B.5.3.1 – Subscription Version Cancel by Service Provider SOA after Both Service Provider SOAs have Concurred</w:delText>
              </w:r>
            </w:del>
          </w:p>
          <w:p w:rsidR="00D559FA" w:rsidDel="00173E1A" w:rsidRDefault="00D559FA" w:rsidP="00D559FA">
            <w:pPr>
              <w:pStyle w:val="RequirementHead"/>
              <w:numPr>
                <w:ilvl w:val="0"/>
                <w:numId w:val="26"/>
              </w:numPr>
              <w:spacing w:before="0" w:after="0"/>
              <w:rPr>
                <w:del w:id="521" w:author="jnakamura" w:date="2012-11-09T12:16:00Z"/>
                <w:rFonts w:ascii="Times New Roman" w:hAnsi="Times New Roman"/>
                <w:b w:val="0"/>
                <w:sz w:val="20"/>
                <w:szCs w:val="20"/>
              </w:rPr>
            </w:pPr>
            <w:del w:id="522" w:author="jnakamura" w:date="2012-11-09T12:16:00Z">
              <w:r w:rsidDel="00173E1A">
                <w:rPr>
                  <w:rFonts w:ascii="Times New Roman" w:hAnsi="Times New Roman"/>
                  <w:b w:val="0"/>
                  <w:sz w:val="20"/>
                  <w:szCs w:val="20"/>
                </w:rPr>
                <w:delText>B.5.3.2 – Subscription Version Cancel: No Acknowledgment from a SOA</w:delText>
              </w:r>
            </w:del>
          </w:p>
          <w:p w:rsidR="00D559FA" w:rsidDel="00173E1A" w:rsidRDefault="00D559FA" w:rsidP="00D559FA">
            <w:pPr>
              <w:pStyle w:val="RequirementHead"/>
              <w:numPr>
                <w:ilvl w:val="0"/>
                <w:numId w:val="26"/>
              </w:numPr>
              <w:spacing w:before="0" w:after="0"/>
              <w:rPr>
                <w:del w:id="523" w:author="jnakamura" w:date="2012-11-09T12:16:00Z"/>
                <w:rFonts w:ascii="Times New Roman" w:hAnsi="Times New Roman"/>
                <w:b w:val="0"/>
                <w:sz w:val="20"/>
                <w:szCs w:val="20"/>
              </w:rPr>
            </w:pPr>
            <w:del w:id="524" w:author="jnakamura" w:date="2012-11-09T12:16:00Z">
              <w:r w:rsidDel="00173E1A">
                <w:rPr>
                  <w:rFonts w:ascii="Times New Roman" w:hAnsi="Times New Roman"/>
                  <w:b w:val="0"/>
                  <w:sz w:val="20"/>
                  <w:szCs w:val="20"/>
                </w:rPr>
                <w:delText>B.5.3.3 – Subscription Version Cancels with Only One Create Action Received</w:delText>
              </w:r>
            </w:del>
          </w:p>
          <w:p w:rsidR="00D559FA" w:rsidDel="00173E1A" w:rsidRDefault="00D559FA" w:rsidP="00D559FA">
            <w:pPr>
              <w:pStyle w:val="RequirementHead"/>
              <w:numPr>
                <w:ilvl w:val="0"/>
                <w:numId w:val="26"/>
              </w:numPr>
              <w:spacing w:before="0" w:after="0"/>
              <w:rPr>
                <w:del w:id="525" w:author="jnakamura" w:date="2012-11-09T12:16:00Z"/>
                <w:rFonts w:ascii="Times New Roman" w:hAnsi="Times New Roman"/>
                <w:b w:val="0"/>
                <w:sz w:val="20"/>
                <w:szCs w:val="20"/>
              </w:rPr>
            </w:pPr>
            <w:del w:id="526" w:author="jnakamura" w:date="2012-11-09T12:16:00Z">
              <w:r w:rsidDel="00173E1A">
                <w:rPr>
                  <w:rFonts w:ascii="Times New Roman" w:hAnsi="Times New Roman"/>
                  <w:b w:val="0"/>
                  <w:sz w:val="20"/>
                  <w:szCs w:val="20"/>
                </w:rPr>
                <w:delText>B.5.3.4 – Subscription Version Cancel by Current Service Provider for Disconnect-Pending Subscription Version</w:delText>
              </w:r>
            </w:del>
          </w:p>
          <w:p w:rsidR="00D559FA" w:rsidDel="00173E1A" w:rsidRDefault="00D559FA" w:rsidP="00D559FA">
            <w:pPr>
              <w:pStyle w:val="RequirementHead"/>
              <w:numPr>
                <w:ilvl w:val="0"/>
                <w:numId w:val="26"/>
              </w:numPr>
              <w:spacing w:before="0" w:after="0"/>
              <w:rPr>
                <w:del w:id="527" w:author="jnakamura" w:date="2012-11-09T12:16:00Z"/>
                <w:rFonts w:ascii="Times New Roman" w:hAnsi="Times New Roman"/>
                <w:b w:val="0"/>
                <w:sz w:val="20"/>
                <w:szCs w:val="20"/>
              </w:rPr>
            </w:pPr>
            <w:del w:id="528" w:author="jnakamura" w:date="2012-11-09T12:16:00Z">
              <w:r w:rsidDel="00173E1A">
                <w:rPr>
                  <w:rFonts w:ascii="Times New Roman" w:hAnsi="Times New Roman"/>
                  <w:b w:val="0"/>
                  <w:sz w:val="20"/>
                  <w:szCs w:val="20"/>
                </w:rPr>
                <w:delText>B.5.3.5 – Un-Do Cancel-Pending Subscription Version Request</w:delText>
              </w:r>
            </w:del>
          </w:p>
          <w:p w:rsidR="00D559FA" w:rsidDel="00173E1A" w:rsidRDefault="00D559FA" w:rsidP="00D559FA">
            <w:pPr>
              <w:pStyle w:val="RequirementHead"/>
              <w:numPr>
                <w:ilvl w:val="0"/>
                <w:numId w:val="26"/>
              </w:numPr>
              <w:spacing w:before="0" w:after="0"/>
              <w:rPr>
                <w:del w:id="529" w:author="jnakamura" w:date="2012-11-09T12:16:00Z"/>
                <w:rFonts w:ascii="Times New Roman" w:hAnsi="Times New Roman"/>
                <w:b w:val="0"/>
                <w:sz w:val="20"/>
                <w:szCs w:val="20"/>
              </w:rPr>
            </w:pPr>
            <w:del w:id="530" w:author="jnakamura" w:date="2012-11-09T12:16:00Z">
              <w:r w:rsidDel="00173E1A">
                <w:rPr>
                  <w:rFonts w:ascii="Times New Roman" w:hAnsi="Times New Roman"/>
                  <w:b w:val="0"/>
                  <w:sz w:val="20"/>
                  <w:szCs w:val="20"/>
                </w:rPr>
                <w:delText>B.5.4.1 – Subscription Version Immediate Disconnect</w:delText>
              </w:r>
            </w:del>
          </w:p>
          <w:p w:rsidR="00D559FA" w:rsidDel="00173E1A" w:rsidRDefault="00D559FA" w:rsidP="00D559FA">
            <w:pPr>
              <w:pStyle w:val="RequirementHead"/>
              <w:numPr>
                <w:ilvl w:val="0"/>
                <w:numId w:val="26"/>
              </w:numPr>
              <w:spacing w:before="0" w:after="0"/>
              <w:rPr>
                <w:del w:id="531" w:author="jnakamura" w:date="2012-11-09T12:16:00Z"/>
                <w:rFonts w:ascii="Times New Roman" w:hAnsi="Times New Roman"/>
                <w:b w:val="0"/>
                <w:sz w:val="20"/>
                <w:szCs w:val="20"/>
              </w:rPr>
            </w:pPr>
            <w:del w:id="532" w:author="jnakamura" w:date="2012-11-09T12:16:00Z">
              <w:r w:rsidDel="00173E1A">
                <w:rPr>
                  <w:rFonts w:ascii="Times New Roman" w:hAnsi="Times New Roman"/>
                  <w:b w:val="0"/>
                  <w:sz w:val="20"/>
                  <w:szCs w:val="20"/>
                </w:rPr>
                <w:delText>B.5.4.2 – Subscription Version Disconnect With Effective Release Date</w:delText>
              </w:r>
            </w:del>
          </w:p>
          <w:p w:rsidR="00D559FA" w:rsidDel="00173E1A" w:rsidRDefault="00D559FA" w:rsidP="00D559FA">
            <w:pPr>
              <w:pStyle w:val="RequirementHead"/>
              <w:numPr>
                <w:ilvl w:val="0"/>
                <w:numId w:val="26"/>
              </w:numPr>
              <w:spacing w:before="0" w:after="0"/>
              <w:rPr>
                <w:del w:id="533" w:author="jnakamura" w:date="2012-11-09T12:16:00Z"/>
                <w:rFonts w:ascii="Times New Roman" w:hAnsi="Times New Roman"/>
                <w:b w:val="0"/>
                <w:sz w:val="20"/>
                <w:szCs w:val="20"/>
              </w:rPr>
            </w:pPr>
            <w:del w:id="534" w:author="jnakamura" w:date="2012-11-09T12:16:00Z">
              <w:r w:rsidDel="00173E1A">
                <w:rPr>
                  <w:rFonts w:ascii="Times New Roman" w:hAnsi="Times New Roman"/>
                  <w:b w:val="0"/>
                  <w:sz w:val="20"/>
                  <w:szCs w:val="20"/>
                </w:rPr>
                <w:delText>B.5.4.7.1 – SOA Initiates Successful Disconnect Request of Ported Pooled TN</w:delText>
              </w:r>
            </w:del>
          </w:p>
          <w:p w:rsidR="00D559FA" w:rsidDel="00173E1A" w:rsidRDefault="00D559FA" w:rsidP="00D559FA">
            <w:pPr>
              <w:pStyle w:val="RequirementHead"/>
              <w:numPr>
                <w:ilvl w:val="0"/>
                <w:numId w:val="26"/>
              </w:numPr>
              <w:spacing w:before="0" w:after="0"/>
              <w:rPr>
                <w:del w:id="535" w:author="jnakamura" w:date="2012-11-09T12:16:00Z"/>
                <w:rFonts w:ascii="Times New Roman" w:hAnsi="Times New Roman"/>
                <w:b w:val="0"/>
                <w:sz w:val="20"/>
                <w:szCs w:val="20"/>
              </w:rPr>
            </w:pPr>
            <w:del w:id="536" w:author="jnakamura" w:date="2012-11-09T12:16:00Z">
              <w:r w:rsidDel="00173E1A">
                <w:rPr>
                  <w:rFonts w:ascii="Times New Roman" w:hAnsi="Times New Roman"/>
                  <w:b w:val="0"/>
                  <w:sz w:val="20"/>
                  <w:szCs w:val="20"/>
                </w:rPr>
                <w:delText>B.5.4.7.3 – Subscription Version Disconnect Request of Ported Pooled TN With Effective Release Date</w:delText>
              </w:r>
            </w:del>
          </w:p>
          <w:p w:rsidR="00D559FA" w:rsidDel="00173E1A" w:rsidRDefault="00D559FA" w:rsidP="00D559FA">
            <w:pPr>
              <w:pStyle w:val="RequirementHead"/>
              <w:numPr>
                <w:ilvl w:val="0"/>
                <w:numId w:val="26"/>
              </w:numPr>
              <w:spacing w:before="0" w:after="0"/>
              <w:rPr>
                <w:del w:id="537" w:author="jnakamura" w:date="2012-11-09T12:16:00Z"/>
                <w:rFonts w:ascii="Times New Roman" w:hAnsi="Times New Roman"/>
                <w:b w:val="0"/>
                <w:sz w:val="20"/>
                <w:szCs w:val="20"/>
              </w:rPr>
            </w:pPr>
            <w:del w:id="538" w:author="jnakamura" w:date="2012-11-09T12:16:00Z">
              <w:r w:rsidDel="00173E1A">
                <w:rPr>
                  <w:rFonts w:ascii="Times New Roman" w:hAnsi="Times New Roman"/>
                  <w:b w:val="0"/>
                  <w:sz w:val="20"/>
                  <w:szCs w:val="20"/>
                </w:rPr>
                <w:delText>B.5.4.7.14 – Subscription Version Immediate Disconnect of a Contaminated Pooled TN Prior to Block Activation (after Effective Date)</w:delText>
              </w:r>
            </w:del>
          </w:p>
          <w:p w:rsidR="00D559FA" w:rsidDel="00173E1A" w:rsidRDefault="00D559FA" w:rsidP="00D559FA">
            <w:pPr>
              <w:pStyle w:val="RequirementHead"/>
              <w:numPr>
                <w:ilvl w:val="0"/>
                <w:numId w:val="26"/>
              </w:numPr>
              <w:spacing w:before="0" w:after="0"/>
              <w:rPr>
                <w:del w:id="539" w:author="jnakamura" w:date="2012-11-09T12:16:00Z"/>
                <w:rFonts w:ascii="Times New Roman" w:hAnsi="Times New Roman"/>
                <w:b w:val="0"/>
                <w:sz w:val="20"/>
                <w:szCs w:val="20"/>
              </w:rPr>
            </w:pPr>
            <w:del w:id="540" w:author="jnakamura" w:date="2012-11-09T12:16:00Z">
              <w:r w:rsidDel="00173E1A">
                <w:rPr>
                  <w:rFonts w:ascii="Times New Roman" w:hAnsi="Times New Roman"/>
                  <w:b w:val="0"/>
                  <w:sz w:val="20"/>
                  <w:szCs w:val="20"/>
                </w:rPr>
                <w:delText>B.5.5.2 – Subscription Version Conflict Removal by the New Service Provider SOA</w:delText>
              </w:r>
            </w:del>
          </w:p>
          <w:p w:rsidR="00D559FA" w:rsidDel="00173E1A" w:rsidRDefault="00D559FA" w:rsidP="00D559FA">
            <w:pPr>
              <w:pStyle w:val="RequirementHead"/>
              <w:numPr>
                <w:ilvl w:val="0"/>
                <w:numId w:val="26"/>
              </w:numPr>
              <w:spacing w:before="0" w:after="0"/>
              <w:rPr>
                <w:del w:id="541" w:author="jnakamura" w:date="2012-11-09T12:16:00Z"/>
                <w:rFonts w:ascii="Times New Roman" w:hAnsi="Times New Roman"/>
                <w:b w:val="0"/>
                <w:sz w:val="20"/>
                <w:szCs w:val="20"/>
              </w:rPr>
            </w:pPr>
            <w:del w:id="542" w:author="jnakamura" w:date="2012-11-09T12:16:00Z">
              <w:r w:rsidDel="00173E1A">
                <w:rPr>
                  <w:rFonts w:ascii="Times New Roman" w:hAnsi="Times New Roman"/>
                  <w:b w:val="0"/>
                  <w:sz w:val="20"/>
                  <w:szCs w:val="20"/>
                </w:rPr>
                <w:delText>B.5.5.4 – Subscription Version Conflict by Old Service Provider Explicitly Not Authorizing (2</w:delText>
              </w:r>
              <w:r w:rsidRPr="00EE2D78" w:rsidDel="00173E1A">
                <w:rPr>
                  <w:rFonts w:ascii="Times New Roman" w:hAnsi="Times New Roman"/>
                  <w:b w:val="0"/>
                  <w:sz w:val="20"/>
                  <w:szCs w:val="20"/>
                  <w:vertAlign w:val="superscript"/>
                </w:rPr>
                <w:delText>nd</w:delText>
              </w:r>
              <w:r w:rsidDel="00173E1A">
                <w:rPr>
                  <w:rFonts w:ascii="Times New Roman" w:hAnsi="Times New Roman"/>
                  <w:b w:val="0"/>
                  <w:sz w:val="20"/>
                  <w:szCs w:val="20"/>
                </w:rPr>
                <w:delText xml:space="preserve"> Create)</w:delText>
              </w:r>
            </w:del>
          </w:p>
          <w:p w:rsidR="00D559FA" w:rsidDel="00173E1A" w:rsidRDefault="00D559FA" w:rsidP="00D559FA">
            <w:pPr>
              <w:pStyle w:val="RequirementHead"/>
              <w:numPr>
                <w:ilvl w:val="0"/>
                <w:numId w:val="26"/>
              </w:numPr>
              <w:spacing w:before="0" w:after="0"/>
              <w:rPr>
                <w:del w:id="543" w:author="jnakamura" w:date="2012-11-09T12:16:00Z"/>
                <w:rFonts w:ascii="Times New Roman" w:hAnsi="Times New Roman"/>
                <w:b w:val="0"/>
                <w:sz w:val="20"/>
                <w:szCs w:val="20"/>
              </w:rPr>
            </w:pPr>
            <w:del w:id="544" w:author="jnakamura" w:date="2012-11-09T12:16:00Z">
              <w:r w:rsidDel="00173E1A">
                <w:rPr>
                  <w:rFonts w:ascii="Times New Roman" w:hAnsi="Times New Roman"/>
                  <w:b w:val="0"/>
                  <w:sz w:val="20"/>
                  <w:szCs w:val="20"/>
                </w:rPr>
                <w:delText>B.5.5.5 – Subscription Version Conflict Removal by the Old Service Provider SOA</w:delText>
              </w:r>
            </w:del>
          </w:p>
          <w:p w:rsidR="00D559FA" w:rsidDel="00173E1A" w:rsidRDefault="00D559FA" w:rsidP="00D559FA">
            <w:pPr>
              <w:pStyle w:val="RequirementHead"/>
              <w:numPr>
                <w:ilvl w:val="0"/>
                <w:numId w:val="26"/>
              </w:numPr>
              <w:spacing w:before="0" w:after="0"/>
              <w:rPr>
                <w:del w:id="545" w:author="jnakamura" w:date="2012-11-09T12:16:00Z"/>
                <w:rFonts w:ascii="Times New Roman" w:hAnsi="Times New Roman"/>
                <w:b w:val="0"/>
                <w:sz w:val="20"/>
                <w:szCs w:val="20"/>
              </w:rPr>
            </w:pPr>
            <w:del w:id="546" w:author="jnakamura" w:date="2012-11-09T12:16:00Z">
              <w:r w:rsidDel="00173E1A">
                <w:rPr>
                  <w:rFonts w:ascii="Times New Roman" w:hAnsi="Times New Roman"/>
                  <w:b w:val="0"/>
                  <w:sz w:val="20"/>
                  <w:szCs w:val="20"/>
                </w:rPr>
                <w:delText>B.5.6 – Subscription Version Query</w:delText>
              </w:r>
            </w:del>
          </w:p>
          <w:p w:rsidR="00D559FA" w:rsidDel="00173E1A" w:rsidRDefault="00D559FA" w:rsidP="00D559FA">
            <w:pPr>
              <w:pStyle w:val="RequirementHead"/>
              <w:numPr>
                <w:ilvl w:val="0"/>
                <w:numId w:val="26"/>
              </w:numPr>
              <w:spacing w:before="0" w:after="0"/>
              <w:rPr>
                <w:del w:id="547" w:author="jnakamura" w:date="2012-11-09T12:16:00Z"/>
                <w:rFonts w:ascii="Times New Roman" w:hAnsi="Times New Roman"/>
                <w:b w:val="0"/>
                <w:sz w:val="20"/>
                <w:szCs w:val="20"/>
              </w:rPr>
            </w:pPr>
            <w:del w:id="548" w:author="jnakamura" w:date="2012-11-09T12:16:00Z">
              <w:r w:rsidDel="00173E1A">
                <w:rPr>
                  <w:rFonts w:ascii="Times New Roman" w:hAnsi="Times New Roman"/>
                  <w:b w:val="0"/>
                  <w:sz w:val="20"/>
                  <w:szCs w:val="20"/>
                </w:rPr>
                <w:delText>B.6.4 – lsmsFilterNPA-NXX Creation by the SOA</w:delText>
              </w:r>
            </w:del>
          </w:p>
          <w:p w:rsidR="00D559FA" w:rsidDel="00173E1A" w:rsidRDefault="00D559FA" w:rsidP="00D559FA">
            <w:pPr>
              <w:pStyle w:val="RequirementHead"/>
              <w:numPr>
                <w:ilvl w:val="0"/>
                <w:numId w:val="26"/>
              </w:numPr>
              <w:spacing w:before="0" w:after="0"/>
              <w:rPr>
                <w:del w:id="549" w:author="jnakamura" w:date="2012-11-09T12:16:00Z"/>
                <w:rFonts w:ascii="Times New Roman" w:hAnsi="Times New Roman"/>
                <w:b w:val="0"/>
                <w:sz w:val="20"/>
                <w:szCs w:val="20"/>
              </w:rPr>
            </w:pPr>
            <w:del w:id="550" w:author="jnakamura" w:date="2012-11-09T12:16:00Z">
              <w:r w:rsidDel="00173E1A">
                <w:rPr>
                  <w:rFonts w:ascii="Times New Roman" w:hAnsi="Times New Roman"/>
                  <w:b w:val="0"/>
                  <w:sz w:val="20"/>
                  <w:szCs w:val="20"/>
                </w:rPr>
                <w:delText>B.6.5 – lsmsFilterNPA-NXX Deletion by the SOA</w:delText>
              </w:r>
            </w:del>
          </w:p>
          <w:p w:rsidR="00D559FA" w:rsidDel="00173E1A" w:rsidRDefault="00D559FA" w:rsidP="00D559FA">
            <w:pPr>
              <w:pStyle w:val="RequirementHead"/>
              <w:numPr>
                <w:ilvl w:val="0"/>
                <w:numId w:val="26"/>
              </w:numPr>
              <w:spacing w:before="0" w:after="0"/>
              <w:rPr>
                <w:del w:id="551" w:author="jnakamura" w:date="2012-11-09T12:16:00Z"/>
                <w:rFonts w:ascii="Times New Roman" w:hAnsi="Times New Roman"/>
                <w:b w:val="0"/>
                <w:sz w:val="20"/>
                <w:szCs w:val="20"/>
              </w:rPr>
            </w:pPr>
            <w:del w:id="552" w:author="jnakamura" w:date="2012-11-09T12:16:00Z">
              <w:r w:rsidDel="00173E1A">
                <w:rPr>
                  <w:rFonts w:ascii="Times New Roman" w:hAnsi="Times New Roman"/>
                  <w:b w:val="0"/>
                  <w:sz w:val="20"/>
                  <w:szCs w:val="20"/>
                </w:rPr>
                <w:delText>B.6.6 – lsmsFilterNPA-NXX Query by the SOA</w:delText>
              </w:r>
            </w:del>
          </w:p>
          <w:p w:rsidR="00D559FA" w:rsidDel="00173E1A" w:rsidRDefault="00D559FA" w:rsidP="00D559FA">
            <w:pPr>
              <w:pStyle w:val="RequirementHead"/>
              <w:numPr>
                <w:ilvl w:val="0"/>
                <w:numId w:val="26"/>
              </w:numPr>
              <w:spacing w:before="0" w:after="0"/>
              <w:rPr>
                <w:del w:id="553" w:author="jnakamura" w:date="2012-11-09T12:16:00Z"/>
                <w:rFonts w:ascii="Times New Roman" w:hAnsi="Times New Roman"/>
                <w:b w:val="0"/>
                <w:sz w:val="20"/>
                <w:szCs w:val="20"/>
              </w:rPr>
            </w:pPr>
            <w:del w:id="554" w:author="jnakamura" w:date="2012-11-09T12:16:00Z">
              <w:r w:rsidDel="00173E1A">
                <w:rPr>
                  <w:rFonts w:ascii="Times New Roman" w:hAnsi="Times New Roman"/>
                  <w:b w:val="0"/>
                  <w:sz w:val="20"/>
                  <w:szCs w:val="20"/>
                </w:rPr>
                <w:delText>B.7.3 – Sequencing of Events on Initialization/Resynchronization of SOA</w:delText>
              </w:r>
            </w:del>
          </w:p>
          <w:p w:rsidR="00D559FA" w:rsidRPr="00101413" w:rsidDel="00173E1A" w:rsidRDefault="00D559FA" w:rsidP="00D559FA">
            <w:pPr>
              <w:pStyle w:val="RequirementHead"/>
              <w:numPr>
                <w:ilvl w:val="0"/>
                <w:numId w:val="26"/>
              </w:numPr>
              <w:spacing w:before="0"/>
              <w:rPr>
                <w:del w:id="555" w:author="jnakamura" w:date="2012-11-09T12:16:00Z"/>
                <w:rFonts w:ascii="Times New Roman" w:hAnsi="Times New Roman"/>
                <w:b w:val="0"/>
                <w:sz w:val="20"/>
                <w:szCs w:val="20"/>
              </w:rPr>
            </w:pPr>
            <w:del w:id="556" w:author="jnakamura" w:date="2012-11-09T12:16:00Z">
              <w:r w:rsidDel="00173E1A">
                <w:rPr>
                  <w:rFonts w:ascii="Times New Roman" w:hAnsi="Times New Roman"/>
                  <w:b w:val="0"/>
                  <w:sz w:val="20"/>
                  <w:szCs w:val="20"/>
                </w:rPr>
                <w:delText>B.7.3.1 – Sequencing of Events on Initialization/Resynchronization of SOA using SWIM</w:delText>
              </w:r>
            </w:del>
          </w:p>
          <w:p w:rsidR="00D559FA" w:rsidRDefault="00D559FA" w:rsidP="00D559FA">
            <w:pPr>
              <w:pStyle w:val="RequirementBody"/>
              <w:spacing w:after="120"/>
            </w:pPr>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557" w:author="jnakamura" w:date="2012-11-09T12:16:00Z">
              <w:r w:rsidDel="00173E1A">
                <w:rPr>
                  <w:sz w:val="20"/>
                  <w:szCs w:val="20"/>
                </w:rPr>
                <w:lastRenderedPageBreak/>
                <w:delText>NANC 390 (con’t)</w:delText>
              </w:r>
            </w:del>
          </w:p>
        </w:tc>
        <w:tc>
          <w:tcPr>
            <w:tcW w:w="13770" w:type="dxa"/>
            <w:gridSpan w:val="14"/>
            <w:tcBorders>
              <w:top w:val="single" w:sz="6" w:space="0" w:color="auto"/>
              <w:left w:val="single" w:sz="6" w:space="0" w:color="auto"/>
              <w:bottom w:val="single" w:sz="6" w:space="0" w:color="auto"/>
              <w:right w:val="single" w:sz="6" w:space="0" w:color="auto"/>
            </w:tcBorders>
          </w:tcPr>
          <w:p w:rsidR="00D559FA" w:rsidRPr="004A0B7B" w:rsidDel="00173E1A" w:rsidRDefault="00D559FA" w:rsidP="00D559FA">
            <w:pPr>
              <w:pStyle w:val="RequirementHead"/>
              <w:rPr>
                <w:del w:id="558" w:author="jnakamura" w:date="2012-11-09T12:16:00Z"/>
                <w:rFonts w:ascii="Times New Roman" w:hAnsi="Times New Roman"/>
                <w:sz w:val="20"/>
                <w:szCs w:val="20"/>
              </w:rPr>
            </w:pPr>
            <w:del w:id="559" w:author="jnakamura" w:date="2012-11-09T12:16:00Z">
              <w:r w:rsidDel="00173E1A">
                <w:rPr>
                  <w:rFonts w:ascii="Times New Roman" w:hAnsi="Times New Roman"/>
                  <w:sz w:val="20"/>
                  <w:szCs w:val="20"/>
                </w:rPr>
                <w:delText>Req-5</w:delText>
              </w:r>
              <w:r w:rsidRPr="004A0B7B" w:rsidDel="00173E1A">
                <w:rPr>
                  <w:rFonts w:ascii="Times New Roman" w:hAnsi="Times New Roman"/>
                  <w:sz w:val="20"/>
                  <w:szCs w:val="20"/>
                </w:rPr>
                <w:tab/>
                <w:delText xml:space="preserve">Service Provider SOA </w:delText>
              </w:r>
              <w:r w:rsidDel="00173E1A">
                <w:rPr>
                  <w:rFonts w:ascii="Times New Roman" w:hAnsi="Times New Roman"/>
                  <w:sz w:val="20"/>
                  <w:szCs w:val="20"/>
                </w:rPr>
                <w:delText xml:space="preserve">Interface Confirmation Message – </w:delText>
              </w:r>
              <w:r w:rsidRPr="004A0B7B" w:rsidDel="00173E1A">
                <w:rPr>
                  <w:rFonts w:ascii="Times New Roman" w:hAnsi="Times New Roman"/>
                  <w:sz w:val="20"/>
                  <w:szCs w:val="20"/>
                </w:rPr>
                <w:delText>Indicator</w:delText>
              </w:r>
              <w:r w:rsidDel="00173E1A">
                <w:rPr>
                  <w:rFonts w:ascii="Times New Roman" w:hAnsi="Times New Roman"/>
                  <w:sz w:val="20"/>
                  <w:szCs w:val="20"/>
                </w:rPr>
                <w:delText xml:space="preserve"> set to TRUE</w:delText>
              </w:r>
            </w:del>
          </w:p>
          <w:p w:rsidR="00D559FA" w:rsidDel="00173E1A" w:rsidRDefault="00D559FA" w:rsidP="00D559FA">
            <w:pPr>
              <w:pStyle w:val="RequirementBody"/>
              <w:spacing w:after="120"/>
              <w:rPr>
                <w:del w:id="560" w:author="jnakamura" w:date="2012-11-09T12:16:00Z"/>
                <w:rFonts w:ascii="Times New Roman" w:hAnsi="Times New Roman"/>
                <w:sz w:val="20"/>
                <w:szCs w:val="20"/>
              </w:rPr>
            </w:pPr>
            <w:del w:id="561" w:author="jnakamura" w:date="2012-11-09T12:16:00Z">
              <w:r w:rsidRPr="004A0B7B" w:rsidDel="00173E1A">
                <w:rPr>
                  <w:rFonts w:ascii="Times New Roman" w:hAnsi="Times New Roman"/>
                  <w:sz w:val="20"/>
                  <w:szCs w:val="20"/>
                </w:rPr>
                <w:delText xml:space="preserve">NPAC SMS shall </w:delText>
              </w:r>
              <w:r w:rsidDel="00173E1A">
                <w:rPr>
                  <w:rFonts w:ascii="Times New Roman" w:hAnsi="Times New Roman"/>
                  <w:sz w:val="20"/>
                  <w:szCs w:val="20"/>
                </w:rPr>
                <w:delText xml:space="preserve">process a Service Provider SOA request when a </w:delText>
              </w:r>
              <w:r w:rsidRPr="004A0B7B" w:rsidDel="00173E1A">
                <w:rPr>
                  <w:rFonts w:ascii="Times New Roman" w:hAnsi="Times New Roman"/>
                  <w:sz w:val="20"/>
                  <w:szCs w:val="20"/>
                </w:rPr>
                <w:delText xml:space="preserve">Service Provider SOA </w:delText>
              </w:r>
              <w:r w:rsidDel="00173E1A">
                <w:rPr>
                  <w:rFonts w:ascii="Times New Roman" w:hAnsi="Times New Roman"/>
                  <w:sz w:val="20"/>
                  <w:szCs w:val="20"/>
                </w:rPr>
                <w:delText xml:space="preserve">Interface Confirmation Message </w:delText>
              </w:r>
              <w:r w:rsidRPr="004A0B7B" w:rsidDel="00173E1A">
                <w:rPr>
                  <w:rFonts w:ascii="Times New Roman" w:hAnsi="Times New Roman"/>
                  <w:sz w:val="20"/>
                  <w:szCs w:val="20"/>
                </w:rPr>
                <w:delText xml:space="preserve">Indicator tunable parameter </w:delText>
              </w:r>
              <w:r w:rsidDel="00173E1A">
                <w:rPr>
                  <w:rFonts w:ascii="Times New Roman" w:hAnsi="Times New Roman"/>
                  <w:sz w:val="20"/>
                  <w:szCs w:val="20"/>
                </w:rPr>
                <w:delText>is set to TRUE, by using the following Interoperability Interface Specification flows:</w:delText>
              </w:r>
            </w:del>
          </w:p>
          <w:p w:rsidR="00D559FA" w:rsidDel="00173E1A" w:rsidRDefault="00D559FA" w:rsidP="00D559FA">
            <w:pPr>
              <w:pStyle w:val="RequirementHead"/>
              <w:numPr>
                <w:ilvl w:val="0"/>
                <w:numId w:val="26"/>
              </w:numPr>
              <w:spacing w:before="0" w:after="0"/>
              <w:rPr>
                <w:del w:id="562" w:author="jnakamura" w:date="2012-11-09T12:16:00Z"/>
                <w:rFonts w:ascii="Times New Roman" w:hAnsi="Times New Roman"/>
                <w:b w:val="0"/>
                <w:sz w:val="20"/>
                <w:szCs w:val="20"/>
              </w:rPr>
            </w:pPr>
            <w:del w:id="563" w:author="jnakamura" w:date="2012-11-09T12:16:00Z">
              <w:r w:rsidDel="00173E1A">
                <w:rPr>
                  <w:rFonts w:ascii="Times New Roman" w:hAnsi="Times New Roman"/>
                  <w:b w:val="0"/>
                  <w:sz w:val="20"/>
                  <w:szCs w:val="20"/>
                </w:rPr>
                <w:delText>B.2.1C – SOA Initiated Audit – Confirmed</w:delText>
              </w:r>
            </w:del>
          </w:p>
          <w:p w:rsidR="00D559FA" w:rsidDel="00173E1A" w:rsidRDefault="00D559FA" w:rsidP="00D559FA">
            <w:pPr>
              <w:pStyle w:val="RequirementHead"/>
              <w:numPr>
                <w:ilvl w:val="0"/>
                <w:numId w:val="26"/>
              </w:numPr>
              <w:spacing w:before="0" w:after="0"/>
              <w:rPr>
                <w:del w:id="564" w:author="jnakamura" w:date="2012-11-09T12:16:00Z"/>
                <w:rFonts w:ascii="Times New Roman" w:hAnsi="Times New Roman"/>
                <w:b w:val="0"/>
                <w:sz w:val="20"/>
                <w:szCs w:val="20"/>
              </w:rPr>
            </w:pPr>
            <w:del w:id="565" w:author="jnakamura" w:date="2012-11-09T12:16:00Z">
              <w:r w:rsidDel="00173E1A">
                <w:rPr>
                  <w:rFonts w:ascii="Times New Roman" w:hAnsi="Times New Roman"/>
                  <w:b w:val="0"/>
                  <w:sz w:val="20"/>
                  <w:szCs w:val="20"/>
                </w:rPr>
                <w:delText>B.2.2C – SOA Initiated Audit Cancellation by the SOA – Confirmed</w:delText>
              </w:r>
            </w:del>
          </w:p>
          <w:p w:rsidR="00D559FA" w:rsidDel="00173E1A" w:rsidRDefault="00D559FA" w:rsidP="00D559FA">
            <w:pPr>
              <w:pStyle w:val="RequirementHead"/>
              <w:numPr>
                <w:ilvl w:val="0"/>
                <w:numId w:val="26"/>
              </w:numPr>
              <w:spacing w:before="0" w:after="0"/>
              <w:rPr>
                <w:del w:id="566" w:author="jnakamura" w:date="2012-11-09T12:16:00Z"/>
                <w:rFonts w:ascii="Times New Roman" w:hAnsi="Times New Roman"/>
                <w:b w:val="0"/>
                <w:sz w:val="20"/>
                <w:szCs w:val="20"/>
              </w:rPr>
            </w:pPr>
            <w:del w:id="567" w:author="jnakamura" w:date="2012-11-09T12:16:00Z">
              <w:r w:rsidDel="00173E1A">
                <w:rPr>
                  <w:rFonts w:ascii="Times New Roman" w:hAnsi="Times New Roman"/>
                  <w:b w:val="0"/>
                  <w:sz w:val="20"/>
                  <w:szCs w:val="20"/>
                </w:rPr>
                <w:delText>B.2.3C – SOA Initiated Audit Cancellation by the NPAC – Confirmed</w:delText>
              </w:r>
            </w:del>
          </w:p>
          <w:p w:rsidR="00D559FA" w:rsidDel="00173E1A" w:rsidRDefault="00D559FA" w:rsidP="00D559FA">
            <w:pPr>
              <w:pStyle w:val="RequirementHead"/>
              <w:numPr>
                <w:ilvl w:val="0"/>
                <w:numId w:val="26"/>
              </w:numPr>
              <w:spacing w:before="0" w:after="0"/>
              <w:rPr>
                <w:del w:id="568" w:author="jnakamura" w:date="2012-11-09T12:16:00Z"/>
                <w:rFonts w:ascii="Times New Roman" w:hAnsi="Times New Roman"/>
                <w:b w:val="0"/>
                <w:sz w:val="20"/>
                <w:szCs w:val="20"/>
              </w:rPr>
            </w:pPr>
            <w:del w:id="569" w:author="jnakamura" w:date="2012-11-09T12:16:00Z">
              <w:r w:rsidDel="00173E1A">
                <w:rPr>
                  <w:rFonts w:ascii="Times New Roman" w:hAnsi="Times New Roman"/>
                  <w:b w:val="0"/>
                  <w:sz w:val="20"/>
                  <w:szCs w:val="20"/>
                </w:rPr>
                <w:delText>B.2.6C –Audit Query on the NPAC – Confirmed</w:delText>
              </w:r>
            </w:del>
          </w:p>
          <w:p w:rsidR="00D559FA" w:rsidDel="00173E1A" w:rsidRDefault="00D559FA" w:rsidP="00D559FA">
            <w:pPr>
              <w:pStyle w:val="RequirementHead"/>
              <w:numPr>
                <w:ilvl w:val="0"/>
                <w:numId w:val="26"/>
              </w:numPr>
              <w:spacing w:before="0" w:after="0"/>
              <w:rPr>
                <w:del w:id="570" w:author="jnakamura" w:date="2012-11-09T12:16:00Z"/>
                <w:rFonts w:ascii="Times New Roman" w:hAnsi="Times New Roman"/>
                <w:b w:val="0"/>
                <w:sz w:val="20"/>
                <w:szCs w:val="20"/>
              </w:rPr>
            </w:pPr>
            <w:del w:id="571" w:author="jnakamura" w:date="2012-11-09T12:16:00Z">
              <w:r w:rsidDel="00173E1A">
                <w:rPr>
                  <w:rFonts w:ascii="Times New Roman" w:hAnsi="Times New Roman"/>
                  <w:b w:val="0"/>
                  <w:sz w:val="20"/>
                  <w:szCs w:val="20"/>
                </w:rPr>
                <w:delText>B.2.7C – SOA Audit Create for Subscription Versions within a Number Pool Block – Confirmed</w:delText>
              </w:r>
            </w:del>
          </w:p>
          <w:p w:rsidR="00D559FA" w:rsidDel="00173E1A" w:rsidRDefault="00D559FA" w:rsidP="00D559FA">
            <w:pPr>
              <w:pStyle w:val="RequirementHead"/>
              <w:numPr>
                <w:ilvl w:val="0"/>
                <w:numId w:val="26"/>
              </w:numPr>
              <w:spacing w:before="0" w:after="0"/>
              <w:rPr>
                <w:del w:id="572" w:author="jnakamura" w:date="2012-11-09T12:16:00Z"/>
                <w:rFonts w:ascii="Times New Roman" w:hAnsi="Times New Roman"/>
                <w:b w:val="0"/>
                <w:sz w:val="20"/>
                <w:szCs w:val="20"/>
              </w:rPr>
            </w:pPr>
            <w:del w:id="573" w:author="jnakamura" w:date="2012-11-09T12:16:00Z">
              <w:r w:rsidDel="00173E1A">
                <w:rPr>
                  <w:rFonts w:ascii="Times New Roman" w:hAnsi="Times New Roman"/>
                  <w:b w:val="0"/>
                  <w:sz w:val="20"/>
                  <w:szCs w:val="20"/>
                </w:rPr>
                <w:delText>B.3.5C – Service Provider Modification by the SOA – Confirmed</w:delText>
              </w:r>
            </w:del>
          </w:p>
          <w:p w:rsidR="00D559FA" w:rsidDel="00173E1A" w:rsidRDefault="00D559FA" w:rsidP="00D559FA">
            <w:pPr>
              <w:pStyle w:val="RequirementHead"/>
              <w:numPr>
                <w:ilvl w:val="0"/>
                <w:numId w:val="26"/>
              </w:numPr>
              <w:spacing w:before="0" w:after="0"/>
              <w:rPr>
                <w:del w:id="574" w:author="jnakamura" w:date="2012-11-09T12:16:00Z"/>
                <w:rFonts w:ascii="Times New Roman" w:hAnsi="Times New Roman"/>
                <w:b w:val="0"/>
                <w:sz w:val="20"/>
                <w:szCs w:val="20"/>
              </w:rPr>
            </w:pPr>
            <w:del w:id="575" w:author="jnakamura" w:date="2012-11-09T12:16:00Z">
              <w:r w:rsidDel="00173E1A">
                <w:rPr>
                  <w:rFonts w:ascii="Times New Roman" w:hAnsi="Times New Roman"/>
                  <w:b w:val="0"/>
                  <w:sz w:val="20"/>
                  <w:szCs w:val="20"/>
                </w:rPr>
                <w:delText>B.3.7C – Service Provider Query by the SOA – Confirmed</w:delText>
              </w:r>
            </w:del>
          </w:p>
          <w:p w:rsidR="00D559FA" w:rsidDel="00173E1A" w:rsidRDefault="00D559FA" w:rsidP="00D559FA">
            <w:pPr>
              <w:pStyle w:val="RequirementHead"/>
              <w:numPr>
                <w:ilvl w:val="0"/>
                <w:numId w:val="26"/>
              </w:numPr>
              <w:spacing w:before="0" w:after="0"/>
              <w:rPr>
                <w:del w:id="576" w:author="jnakamura" w:date="2012-11-09T12:16:00Z"/>
                <w:rFonts w:ascii="Times New Roman" w:hAnsi="Times New Roman"/>
                <w:b w:val="0"/>
                <w:sz w:val="20"/>
                <w:szCs w:val="20"/>
              </w:rPr>
            </w:pPr>
            <w:del w:id="577" w:author="jnakamura" w:date="2012-11-09T12:16:00Z">
              <w:r w:rsidDel="00173E1A">
                <w:rPr>
                  <w:rFonts w:ascii="Times New Roman" w:hAnsi="Times New Roman"/>
                  <w:b w:val="0"/>
                  <w:sz w:val="20"/>
                  <w:szCs w:val="20"/>
                </w:rPr>
                <w:delText>B.4.1.4C – NPA-NXX Creation by the SOA – Confirmed</w:delText>
              </w:r>
            </w:del>
          </w:p>
          <w:p w:rsidR="00D559FA" w:rsidDel="00173E1A" w:rsidRDefault="00D559FA" w:rsidP="00D559FA">
            <w:pPr>
              <w:pStyle w:val="RequirementHead"/>
              <w:numPr>
                <w:ilvl w:val="0"/>
                <w:numId w:val="26"/>
              </w:numPr>
              <w:spacing w:before="0" w:after="0"/>
              <w:rPr>
                <w:del w:id="578" w:author="jnakamura" w:date="2012-11-09T12:16:00Z"/>
                <w:rFonts w:ascii="Times New Roman" w:hAnsi="Times New Roman"/>
                <w:b w:val="0"/>
                <w:sz w:val="20"/>
                <w:szCs w:val="20"/>
              </w:rPr>
            </w:pPr>
            <w:del w:id="579" w:author="jnakamura" w:date="2012-11-09T12:16:00Z">
              <w:r w:rsidDel="00173E1A">
                <w:rPr>
                  <w:rFonts w:ascii="Times New Roman" w:hAnsi="Times New Roman"/>
                  <w:b w:val="0"/>
                  <w:sz w:val="20"/>
                  <w:szCs w:val="20"/>
                </w:rPr>
                <w:delText>B.4.1.6C – NPA-NXX Deletion by the SOA – Confirmed</w:delText>
              </w:r>
            </w:del>
          </w:p>
          <w:p w:rsidR="00D559FA" w:rsidDel="00173E1A" w:rsidRDefault="00D559FA" w:rsidP="00D559FA">
            <w:pPr>
              <w:pStyle w:val="RequirementHead"/>
              <w:numPr>
                <w:ilvl w:val="0"/>
                <w:numId w:val="26"/>
              </w:numPr>
              <w:spacing w:before="0" w:after="0"/>
              <w:rPr>
                <w:del w:id="580" w:author="jnakamura" w:date="2012-11-09T12:16:00Z"/>
                <w:rFonts w:ascii="Times New Roman" w:hAnsi="Times New Roman"/>
                <w:b w:val="0"/>
                <w:sz w:val="20"/>
                <w:szCs w:val="20"/>
              </w:rPr>
            </w:pPr>
            <w:del w:id="581" w:author="jnakamura" w:date="2012-11-09T12:16:00Z">
              <w:r w:rsidDel="00173E1A">
                <w:rPr>
                  <w:rFonts w:ascii="Times New Roman" w:hAnsi="Times New Roman"/>
                  <w:b w:val="0"/>
                  <w:sz w:val="20"/>
                  <w:szCs w:val="20"/>
                </w:rPr>
                <w:delText>B.4.1.8C – NPA-NXX Query by the SOA – Confirmed</w:delText>
              </w:r>
            </w:del>
          </w:p>
          <w:p w:rsidR="00D559FA" w:rsidDel="00173E1A" w:rsidRDefault="00D559FA" w:rsidP="00D559FA">
            <w:pPr>
              <w:pStyle w:val="RequirementHead"/>
              <w:numPr>
                <w:ilvl w:val="0"/>
                <w:numId w:val="26"/>
              </w:numPr>
              <w:spacing w:before="0" w:after="0"/>
              <w:rPr>
                <w:del w:id="582" w:author="jnakamura" w:date="2012-11-09T12:16:00Z"/>
                <w:rFonts w:ascii="Times New Roman" w:hAnsi="Times New Roman"/>
                <w:b w:val="0"/>
                <w:sz w:val="20"/>
                <w:szCs w:val="20"/>
              </w:rPr>
            </w:pPr>
            <w:del w:id="583" w:author="jnakamura" w:date="2012-11-09T12:16:00Z">
              <w:r w:rsidDel="00173E1A">
                <w:rPr>
                  <w:rFonts w:ascii="Times New Roman" w:hAnsi="Times New Roman"/>
                  <w:b w:val="0"/>
                  <w:sz w:val="20"/>
                  <w:szCs w:val="20"/>
                </w:rPr>
                <w:delText>B.4.2.2C – LRN Creation by the SOA – Confirmed</w:delText>
              </w:r>
            </w:del>
          </w:p>
          <w:p w:rsidR="00D559FA" w:rsidDel="00173E1A" w:rsidRDefault="00D559FA" w:rsidP="00D559FA">
            <w:pPr>
              <w:pStyle w:val="RequirementHead"/>
              <w:numPr>
                <w:ilvl w:val="0"/>
                <w:numId w:val="26"/>
              </w:numPr>
              <w:spacing w:before="0" w:after="0"/>
              <w:rPr>
                <w:del w:id="584" w:author="jnakamura" w:date="2012-11-09T12:16:00Z"/>
                <w:rFonts w:ascii="Times New Roman" w:hAnsi="Times New Roman"/>
                <w:b w:val="0"/>
                <w:sz w:val="20"/>
                <w:szCs w:val="20"/>
              </w:rPr>
            </w:pPr>
            <w:del w:id="585" w:author="jnakamura" w:date="2012-11-09T12:16:00Z">
              <w:r w:rsidDel="00173E1A">
                <w:rPr>
                  <w:rFonts w:ascii="Times New Roman" w:hAnsi="Times New Roman"/>
                  <w:b w:val="0"/>
                  <w:sz w:val="20"/>
                  <w:szCs w:val="20"/>
                </w:rPr>
                <w:delText>B.4.2.3C – LRN Deletion by the SOA – Confirmed</w:delText>
              </w:r>
            </w:del>
          </w:p>
          <w:p w:rsidR="00D559FA" w:rsidDel="00173E1A" w:rsidRDefault="00D559FA" w:rsidP="00D559FA">
            <w:pPr>
              <w:pStyle w:val="RequirementHead"/>
              <w:numPr>
                <w:ilvl w:val="0"/>
                <w:numId w:val="26"/>
              </w:numPr>
              <w:spacing w:before="0" w:after="0"/>
              <w:rPr>
                <w:del w:id="586" w:author="jnakamura" w:date="2012-11-09T12:16:00Z"/>
                <w:rFonts w:ascii="Times New Roman" w:hAnsi="Times New Roman"/>
                <w:b w:val="0"/>
                <w:sz w:val="20"/>
                <w:szCs w:val="20"/>
              </w:rPr>
            </w:pPr>
            <w:del w:id="587" w:author="jnakamura" w:date="2012-11-09T12:16:00Z">
              <w:r w:rsidDel="00173E1A">
                <w:rPr>
                  <w:rFonts w:ascii="Times New Roman" w:hAnsi="Times New Roman"/>
                  <w:b w:val="0"/>
                  <w:sz w:val="20"/>
                  <w:szCs w:val="20"/>
                </w:rPr>
                <w:delText>B.4.2.4C – LRN Query by the SOA – Confirmed</w:delText>
              </w:r>
            </w:del>
          </w:p>
          <w:p w:rsidR="00D559FA" w:rsidDel="00173E1A" w:rsidRDefault="00D559FA" w:rsidP="00D559FA">
            <w:pPr>
              <w:pStyle w:val="RequirementHead"/>
              <w:numPr>
                <w:ilvl w:val="0"/>
                <w:numId w:val="26"/>
              </w:numPr>
              <w:spacing w:before="0" w:after="0"/>
              <w:rPr>
                <w:del w:id="588" w:author="jnakamura" w:date="2012-11-09T12:16:00Z"/>
                <w:rFonts w:ascii="Times New Roman" w:hAnsi="Times New Roman"/>
                <w:b w:val="0"/>
                <w:sz w:val="20"/>
                <w:szCs w:val="20"/>
              </w:rPr>
            </w:pPr>
            <w:del w:id="589" w:author="jnakamura" w:date="2012-11-09T12:16:00Z">
              <w:r w:rsidDel="00173E1A">
                <w:rPr>
                  <w:rFonts w:ascii="Times New Roman" w:hAnsi="Times New Roman"/>
                  <w:b w:val="0"/>
                  <w:sz w:val="20"/>
                  <w:szCs w:val="20"/>
                </w:rPr>
                <w:delText>B.4.2.11C – Scoped/Filtered GET of Network Data from SOA – Confirmed</w:delText>
              </w:r>
            </w:del>
          </w:p>
          <w:p w:rsidR="00D559FA" w:rsidDel="00173E1A" w:rsidRDefault="00D559FA" w:rsidP="00D559FA">
            <w:pPr>
              <w:pStyle w:val="RequirementHead"/>
              <w:numPr>
                <w:ilvl w:val="0"/>
                <w:numId w:val="26"/>
              </w:numPr>
              <w:spacing w:before="0" w:after="0"/>
              <w:rPr>
                <w:del w:id="590" w:author="jnakamura" w:date="2012-11-09T12:16:00Z"/>
                <w:rFonts w:ascii="Times New Roman" w:hAnsi="Times New Roman"/>
                <w:b w:val="0"/>
                <w:sz w:val="20"/>
                <w:szCs w:val="20"/>
              </w:rPr>
            </w:pPr>
            <w:del w:id="591" w:author="jnakamura" w:date="2012-11-09T12:16:00Z">
              <w:r w:rsidDel="00173E1A">
                <w:rPr>
                  <w:rFonts w:ascii="Times New Roman" w:hAnsi="Times New Roman"/>
                  <w:b w:val="0"/>
                  <w:sz w:val="20"/>
                  <w:szCs w:val="20"/>
                </w:rPr>
                <w:delText>B.4.3.4C – Service Provider NPA-NXX-X Query by the SOA – Confirmed</w:delText>
              </w:r>
            </w:del>
          </w:p>
          <w:p w:rsidR="00D559FA" w:rsidDel="00173E1A" w:rsidRDefault="00D559FA" w:rsidP="00D559FA">
            <w:pPr>
              <w:pStyle w:val="RequirementHead"/>
              <w:numPr>
                <w:ilvl w:val="0"/>
                <w:numId w:val="26"/>
              </w:numPr>
              <w:spacing w:before="0" w:after="0"/>
              <w:rPr>
                <w:del w:id="592" w:author="jnakamura" w:date="2012-11-09T12:16:00Z"/>
                <w:rFonts w:ascii="Times New Roman" w:hAnsi="Times New Roman"/>
                <w:b w:val="0"/>
                <w:sz w:val="20"/>
                <w:szCs w:val="20"/>
              </w:rPr>
            </w:pPr>
            <w:del w:id="593" w:author="jnakamura" w:date="2012-11-09T12:16:00Z">
              <w:r w:rsidDel="00173E1A">
                <w:rPr>
                  <w:rFonts w:ascii="Times New Roman" w:hAnsi="Times New Roman"/>
                  <w:b w:val="0"/>
                  <w:sz w:val="20"/>
                  <w:szCs w:val="20"/>
                </w:rPr>
                <w:delText>B.4.4.1C – Number Pool Block Create/Activate by the SOA – Confirmed</w:delText>
              </w:r>
            </w:del>
          </w:p>
          <w:p w:rsidR="00D559FA" w:rsidDel="00173E1A" w:rsidRDefault="00D559FA" w:rsidP="00D559FA">
            <w:pPr>
              <w:pStyle w:val="RequirementHead"/>
              <w:numPr>
                <w:ilvl w:val="0"/>
                <w:numId w:val="26"/>
              </w:numPr>
              <w:spacing w:before="0" w:after="0"/>
              <w:rPr>
                <w:del w:id="594" w:author="jnakamura" w:date="2012-11-09T12:16:00Z"/>
                <w:rFonts w:ascii="Times New Roman" w:hAnsi="Times New Roman"/>
                <w:b w:val="0"/>
                <w:sz w:val="20"/>
                <w:szCs w:val="20"/>
              </w:rPr>
            </w:pPr>
            <w:del w:id="595" w:author="jnakamura" w:date="2012-11-09T12:16:00Z">
              <w:r w:rsidDel="00173E1A">
                <w:rPr>
                  <w:rFonts w:ascii="Times New Roman" w:hAnsi="Times New Roman"/>
                  <w:b w:val="0"/>
                  <w:sz w:val="20"/>
                  <w:szCs w:val="20"/>
                </w:rPr>
                <w:delText>B.4.4.13C – Number Pool Block Modify by the Block Holder SOA – Confirmed</w:delText>
              </w:r>
            </w:del>
          </w:p>
          <w:p w:rsidR="00D559FA" w:rsidDel="00173E1A" w:rsidRDefault="00D559FA" w:rsidP="00D559FA">
            <w:pPr>
              <w:pStyle w:val="RequirementHead"/>
              <w:numPr>
                <w:ilvl w:val="0"/>
                <w:numId w:val="26"/>
              </w:numPr>
              <w:spacing w:before="0" w:after="0"/>
              <w:rPr>
                <w:del w:id="596" w:author="jnakamura" w:date="2012-11-09T12:16:00Z"/>
                <w:rFonts w:ascii="Times New Roman" w:hAnsi="Times New Roman"/>
                <w:b w:val="0"/>
                <w:sz w:val="20"/>
                <w:szCs w:val="20"/>
              </w:rPr>
            </w:pPr>
            <w:del w:id="597" w:author="jnakamura" w:date="2012-11-09T12:16:00Z">
              <w:r w:rsidDel="00173E1A">
                <w:rPr>
                  <w:rFonts w:ascii="Times New Roman" w:hAnsi="Times New Roman"/>
                  <w:b w:val="0"/>
                  <w:sz w:val="20"/>
                  <w:szCs w:val="20"/>
                </w:rPr>
                <w:delText>B.4.4.33C – Number Pool Block Query by the SOA – Confirmed</w:delText>
              </w:r>
            </w:del>
          </w:p>
          <w:p w:rsidR="00D559FA" w:rsidDel="00173E1A" w:rsidRDefault="00D559FA" w:rsidP="00D559FA">
            <w:pPr>
              <w:pStyle w:val="RequirementHead"/>
              <w:numPr>
                <w:ilvl w:val="0"/>
                <w:numId w:val="26"/>
              </w:numPr>
              <w:spacing w:before="0" w:after="0"/>
              <w:rPr>
                <w:del w:id="598" w:author="jnakamura" w:date="2012-11-09T12:16:00Z"/>
                <w:rFonts w:ascii="Times New Roman" w:hAnsi="Times New Roman"/>
                <w:b w:val="0"/>
                <w:sz w:val="20"/>
                <w:szCs w:val="20"/>
              </w:rPr>
            </w:pPr>
            <w:del w:id="599" w:author="jnakamura" w:date="2012-11-09T12:16:00Z">
              <w:r w:rsidDel="00173E1A">
                <w:rPr>
                  <w:rFonts w:ascii="Times New Roman" w:hAnsi="Times New Roman"/>
                  <w:b w:val="0"/>
                  <w:sz w:val="20"/>
                  <w:szCs w:val="20"/>
                </w:rPr>
                <w:delText>B.5.1.1C – Subscription Version Create by the Initial SOA (Old Service Provider) – Confirmed</w:delText>
              </w:r>
            </w:del>
          </w:p>
          <w:p w:rsidR="00D559FA" w:rsidDel="00173E1A" w:rsidRDefault="00D559FA" w:rsidP="00D559FA">
            <w:pPr>
              <w:pStyle w:val="RequirementHead"/>
              <w:numPr>
                <w:ilvl w:val="0"/>
                <w:numId w:val="26"/>
              </w:numPr>
              <w:spacing w:before="0" w:after="0"/>
              <w:rPr>
                <w:del w:id="600" w:author="jnakamura" w:date="2012-11-09T12:16:00Z"/>
                <w:rFonts w:ascii="Times New Roman" w:hAnsi="Times New Roman"/>
                <w:b w:val="0"/>
                <w:sz w:val="20"/>
                <w:szCs w:val="20"/>
              </w:rPr>
            </w:pPr>
            <w:del w:id="601" w:author="jnakamura" w:date="2012-11-09T12:16:00Z">
              <w:r w:rsidDel="00173E1A">
                <w:rPr>
                  <w:rFonts w:ascii="Times New Roman" w:hAnsi="Times New Roman"/>
                  <w:b w:val="0"/>
                  <w:sz w:val="20"/>
                  <w:szCs w:val="20"/>
                </w:rPr>
                <w:delText>B.5.1.2C – Subscription Version Create by the Initial SOA (New Service Provider) – Confirmed</w:delText>
              </w:r>
            </w:del>
          </w:p>
          <w:p w:rsidR="00D559FA" w:rsidDel="00173E1A" w:rsidRDefault="00D559FA" w:rsidP="00D559FA">
            <w:pPr>
              <w:pStyle w:val="RequirementHead"/>
              <w:numPr>
                <w:ilvl w:val="0"/>
                <w:numId w:val="26"/>
              </w:numPr>
              <w:spacing w:before="0" w:after="0"/>
              <w:rPr>
                <w:del w:id="602" w:author="jnakamura" w:date="2012-11-09T12:16:00Z"/>
                <w:rFonts w:ascii="Times New Roman" w:hAnsi="Times New Roman"/>
                <w:b w:val="0"/>
                <w:sz w:val="20"/>
                <w:szCs w:val="20"/>
              </w:rPr>
            </w:pPr>
            <w:del w:id="603" w:author="jnakamura" w:date="2012-11-09T12:16:00Z">
              <w:r w:rsidDel="00173E1A">
                <w:rPr>
                  <w:rFonts w:ascii="Times New Roman" w:hAnsi="Times New Roman"/>
                  <w:b w:val="0"/>
                  <w:sz w:val="20"/>
                  <w:szCs w:val="20"/>
                </w:rPr>
                <w:delText>B.5.1.3C – Subscription Version Create by the Second SOA (New Service Provider) – Confirmed</w:delText>
              </w:r>
            </w:del>
          </w:p>
          <w:p w:rsidR="00D559FA" w:rsidDel="00173E1A" w:rsidRDefault="00D559FA" w:rsidP="00D559FA">
            <w:pPr>
              <w:pStyle w:val="RequirementHead"/>
              <w:numPr>
                <w:ilvl w:val="0"/>
                <w:numId w:val="26"/>
              </w:numPr>
              <w:spacing w:before="0" w:after="0"/>
              <w:rPr>
                <w:del w:id="604" w:author="jnakamura" w:date="2012-11-09T12:16:00Z"/>
                <w:rFonts w:ascii="Times New Roman" w:hAnsi="Times New Roman"/>
                <w:b w:val="0"/>
                <w:sz w:val="20"/>
                <w:szCs w:val="20"/>
              </w:rPr>
            </w:pPr>
            <w:del w:id="605" w:author="jnakamura" w:date="2012-11-09T12:16:00Z">
              <w:r w:rsidDel="00173E1A">
                <w:rPr>
                  <w:rFonts w:ascii="Times New Roman" w:hAnsi="Times New Roman"/>
                  <w:b w:val="0"/>
                  <w:sz w:val="20"/>
                  <w:szCs w:val="20"/>
                </w:rPr>
                <w:delText>B.5.1.4C – Subscription Version Create by the Second SOA (Old Service Provider) with Authorization to Port – Confirmed</w:delText>
              </w:r>
            </w:del>
          </w:p>
          <w:p w:rsidR="00D559FA" w:rsidDel="00173E1A" w:rsidRDefault="00D559FA" w:rsidP="00D559FA">
            <w:pPr>
              <w:pStyle w:val="RequirementHead"/>
              <w:numPr>
                <w:ilvl w:val="0"/>
                <w:numId w:val="26"/>
              </w:numPr>
              <w:spacing w:before="0" w:after="0"/>
              <w:rPr>
                <w:del w:id="606" w:author="jnakamura" w:date="2012-11-09T12:16:00Z"/>
                <w:rFonts w:ascii="Times New Roman" w:hAnsi="Times New Roman"/>
                <w:b w:val="0"/>
                <w:sz w:val="20"/>
                <w:szCs w:val="20"/>
              </w:rPr>
            </w:pPr>
            <w:del w:id="607" w:author="jnakamura" w:date="2012-11-09T12:16:00Z">
              <w:r w:rsidDel="00173E1A">
                <w:rPr>
                  <w:rFonts w:ascii="Times New Roman" w:hAnsi="Times New Roman"/>
                  <w:b w:val="0"/>
                  <w:sz w:val="20"/>
                  <w:szCs w:val="20"/>
                </w:rPr>
                <w:delText>B.5.1.5C – Subscription Version Activated by the New Service Provider SOA – Confirmed</w:delText>
              </w:r>
            </w:del>
          </w:p>
          <w:p w:rsidR="00D559FA" w:rsidDel="00173E1A" w:rsidRDefault="00D559FA" w:rsidP="00D559FA">
            <w:pPr>
              <w:pStyle w:val="RequirementHead"/>
              <w:numPr>
                <w:ilvl w:val="0"/>
                <w:numId w:val="26"/>
              </w:numPr>
              <w:spacing w:before="0" w:after="0"/>
              <w:rPr>
                <w:del w:id="608" w:author="jnakamura" w:date="2012-11-09T12:16:00Z"/>
                <w:rFonts w:ascii="Times New Roman" w:hAnsi="Times New Roman"/>
                <w:b w:val="0"/>
                <w:sz w:val="20"/>
                <w:szCs w:val="20"/>
              </w:rPr>
            </w:pPr>
            <w:del w:id="609" w:author="jnakamura" w:date="2012-11-09T12:16:00Z">
              <w:r w:rsidDel="00173E1A">
                <w:rPr>
                  <w:rFonts w:ascii="Times New Roman" w:hAnsi="Times New Roman"/>
                  <w:b w:val="0"/>
                  <w:sz w:val="20"/>
                  <w:szCs w:val="20"/>
                </w:rPr>
                <w:delText>B.5.1.11C – Subscription Version Create for Intra-Service Provider Port – Confirmed</w:delText>
              </w:r>
            </w:del>
          </w:p>
          <w:p w:rsidR="00D559FA" w:rsidDel="00173E1A" w:rsidRDefault="00D559FA" w:rsidP="00D559FA">
            <w:pPr>
              <w:pStyle w:val="RequirementHead"/>
              <w:numPr>
                <w:ilvl w:val="0"/>
                <w:numId w:val="26"/>
              </w:numPr>
              <w:spacing w:before="0" w:after="0"/>
              <w:rPr>
                <w:del w:id="610" w:author="jnakamura" w:date="2012-11-09T12:16:00Z"/>
                <w:rFonts w:ascii="Times New Roman" w:hAnsi="Times New Roman"/>
                <w:b w:val="0"/>
                <w:sz w:val="20"/>
                <w:szCs w:val="20"/>
              </w:rPr>
            </w:pPr>
            <w:del w:id="611" w:author="jnakamura" w:date="2012-11-09T12:16:00Z">
              <w:r w:rsidDel="00173E1A">
                <w:rPr>
                  <w:rFonts w:ascii="Times New Roman" w:hAnsi="Times New Roman"/>
                  <w:b w:val="0"/>
                  <w:sz w:val="20"/>
                  <w:szCs w:val="20"/>
                </w:rPr>
                <w:delText>B.5.1.12C – Subscription Version for Inter- and Intra-Service Provider Port-to-Original – Confirmed</w:delText>
              </w:r>
            </w:del>
          </w:p>
          <w:p w:rsidR="00D559FA" w:rsidDel="00173E1A" w:rsidRDefault="00D559FA" w:rsidP="00D559FA">
            <w:pPr>
              <w:pStyle w:val="RequirementHead"/>
              <w:numPr>
                <w:ilvl w:val="0"/>
                <w:numId w:val="26"/>
              </w:numPr>
              <w:spacing w:before="0" w:after="0"/>
              <w:rPr>
                <w:del w:id="612" w:author="jnakamura" w:date="2012-11-09T12:16:00Z"/>
                <w:rFonts w:ascii="Times New Roman" w:hAnsi="Times New Roman"/>
                <w:b w:val="0"/>
                <w:sz w:val="20"/>
                <w:szCs w:val="20"/>
              </w:rPr>
            </w:pPr>
            <w:del w:id="613" w:author="jnakamura" w:date="2012-11-09T12:16:00Z">
              <w:r w:rsidDel="00173E1A">
                <w:rPr>
                  <w:rFonts w:ascii="Times New Roman" w:hAnsi="Times New Roman"/>
                  <w:b w:val="0"/>
                  <w:sz w:val="20"/>
                  <w:szCs w:val="20"/>
                </w:rPr>
                <w:delText>B.5.1.13C – Subscription Version for Inter- and Intra-Service Provider Port-to-Original: All LSMSs Fail – Confirmed</w:delText>
              </w:r>
            </w:del>
          </w:p>
          <w:p w:rsidR="00D559FA" w:rsidDel="00173E1A" w:rsidRDefault="00D559FA" w:rsidP="00D559FA">
            <w:pPr>
              <w:pStyle w:val="RequirementHead"/>
              <w:numPr>
                <w:ilvl w:val="0"/>
                <w:numId w:val="26"/>
              </w:numPr>
              <w:spacing w:before="0" w:after="0"/>
              <w:rPr>
                <w:del w:id="614" w:author="jnakamura" w:date="2012-11-09T12:16:00Z"/>
                <w:rFonts w:ascii="Times New Roman" w:hAnsi="Times New Roman"/>
                <w:b w:val="0"/>
                <w:sz w:val="20"/>
                <w:szCs w:val="20"/>
              </w:rPr>
            </w:pPr>
          </w:p>
          <w:p w:rsidR="00D559FA" w:rsidDel="00173E1A" w:rsidRDefault="00D559FA" w:rsidP="00D559FA">
            <w:pPr>
              <w:pStyle w:val="RequirementHead"/>
              <w:numPr>
                <w:ilvl w:val="0"/>
                <w:numId w:val="26"/>
              </w:numPr>
              <w:spacing w:before="0" w:after="0"/>
              <w:rPr>
                <w:del w:id="615" w:author="jnakamura" w:date="2012-11-09T12:16:00Z"/>
                <w:rFonts w:ascii="Times New Roman" w:hAnsi="Times New Roman"/>
                <w:b w:val="0"/>
                <w:sz w:val="20"/>
                <w:szCs w:val="20"/>
              </w:rPr>
            </w:pPr>
            <w:del w:id="616" w:author="jnakamura" w:date="2012-11-09T12:16:00Z">
              <w:r w:rsidDel="00173E1A">
                <w:rPr>
                  <w:rFonts w:ascii="Times New Roman" w:hAnsi="Times New Roman"/>
                  <w:b w:val="0"/>
                  <w:sz w:val="20"/>
                  <w:szCs w:val="20"/>
                </w:rPr>
                <w:delText>(continued)</w:delText>
              </w:r>
            </w:del>
          </w:p>
          <w:p w:rsidR="00D559FA" w:rsidRDefault="00D559FA" w:rsidP="00D559FA">
            <w:pPr>
              <w:pStyle w:val="RequirementBody"/>
              <w:spacing w:after="120"/>
            </w:pPr>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617" w:author="jnakamura" w:date="2012-11-09T12:16:00Z">
              <w:r w:rsidDel="00173E1A">
                <w:rPr>
                  <w:sz w:val="20"/>
                  <w:szCs w:val="20"/>
                </w:rPr>
                <w:lastRenderedPageBreak/>
                <w:delText>NANC 390 (con’t)</w:delText>
              </w:r>
            </w:del>
          </w:p>
        </w:tc>
        <w:tc>
          <w:tcPr>
            <w:tcW w:w="13770" w:type="dxa"/>
            <w:gridSpan w:val="14"/>
            <w:tcBorders>
              <w:top w:val="single" w:sz="6" w:space="0" w:color="auto"/>
              <w:left w:val="single" w:sz="6" w:space="0" w:color="auto"/>
              <w:bottom w:val="single" w:sz="6" w:space="0" w:color="auto"/>
              <w:right w:val="single" w:sz="6" w:space="0" w:color="auto"/>
            </w:tcBorders>
          </w:tcPr>
          <w:p w:rsidR="00D559FA" w:rsidRPr="004A0B7B" w:rsidDel="00173E1A" w:rsidRDefault="00D559FA" w:rsidP="00D559FA">
            <w:pPr>
              <w:pStyle w:val="RequirementHead"/>
              <w:rPr>
                <w:del w:id="618" w:author="jnakamura" w:date="2012-11-09T12:16:00Z"/>
                <w:rFonts w:ascii="Times New Roman" w:hAnsi="Times New Roman"/>
                <w:sz w:val="20"/>
                <w:szCs w:val="20"/>
              </w:rPr>
            </w:pPr>
            <w:del w:id="619" w:author="jnakamura" w:date="2012-11-09T12:16:00Z">
              <w:r w:rsidDel="00173E1A">
                <w:rPr>
                  <w:rFonts w:ascii="Times New Roman" w:hAnsi="Times New Roman"/>
                  <w:sz w:val="20"/>
                  <w:szCs w:val="20"/>
                </w:rPr>
                <w:delText>(continued)</w:delText>
              </w:r>
            </w:del>
          </w:p>
          <w:p w:rsidR="00D559FA" w:rsidDel="00173E1A" w:rsidRDefault="00D559FA" w:rsidP="00D559FA">
            <w:pPr>
              <w:pStyle w:val="RequirementHead"/>
              <w:numPr>
                <w:ilvl w:val="0"/>
                <w:numId w:val="26"/>
              </w:numPr>
              <w:spacing w:before="0" w:after="0"/>
              <w:rPr>
                <w:del w:id="620" w:author="jnakamura" w:date="2012-11-09T12:16:00Z"/>
                <w:rFonts w:ascii="Times New Roman" w:hAnsi="Times New Roman"/>
                <w:b w:val="0"/>
                <w:sz w:val="20"/>
                <w:szCs w:val="20"/>
              </w:rPr>
            </w:pPr>
            <w:del w:id="621" w:author="jnakamura" w:date="2012-11-09T12:16:00Z">
              <w:r w:rsidDel="00173E1A">
                <w:rPr>
                  <w:rFonts w:ascii="Times New Roman" w:hAnsi="Times New Roman"/>
                  <w:b w:val="0"/>
                  <w:sz w:val="20"/>
                  <w:szCs w:val="20"/>
                </w:rPr>
                <w:delText>B.5.1.14C – Subscription Version for Inter- and Intra-Service Provider Port-to-Original: Partial Failure – Confirmed</w:delText>
              </w:r>
            </w:del>
          </w:p>
          <w:p w:rsidR="00D559FA" w:rsidDel="00173E1A" w:rsidRDefault="00D559FA" w:rsidP="00D559FA">
            <w:pPr>
              <w:pStyle w:val="RequirementHead"/>
              <w:numPr>
                <w:ilvl w:val="0"/>
                <w:numId w:val="26"/>
              </w:numPr>
              <w:spacing w:before="0" w:after="0"/>
              <w:rPr>
                <w:del w:id="622" w:author="jnakamura" w:date="2012-11-09T12:16:00Z"/>
                <w:rFonts w:ascii="Times New Roman" w:hAnsi="Times New Roman"/>
                <w:b w:val="0"/>
                <w:sz w:val="20"/>
                <w:szCs w:val="20"/>
              </w:rPr>
            </w:pPr>
            <w:del w:id="623" w:author="jnakamura" w:date="2012-11-09T12:16:00Z">
              <w:r w:rsidDel="00173E1A">
                <w:rPr>
                  <w:rFonts w:ascii="Times New Roman" w:hAnsi="Times New Roman"/>
                  <w:b w:val="0"/>
                  <w:sz w:val="20"/>
                  <w:szCs w:val="20"/>
                </w:rPr>
                <w:delText>B.5.1.17C – Subscription Version Port-to-Original of a Ported Pool TN Activation by SOA – Confirmed</w:delText>
              </w:r>
            </w:del>
          </w:p>
          <w:p w:rsidR="00D559FA" w:rsidDel="00173E1A" w:rsidRDefault="00D559FA" w:rsidP="00D559FA">
            <w:pPr>
              <w:pStyle w:val="RequirementHead"/>
              <w:numPr>
                <w:ilvl w:val="0"/>
                <w:numId w:val="26"/>
              </w:numPr>
              <w:spacing w:before="0" w:after="0"/>
              <w:rPr>
                <w:del w:id="624" w:author="jnakamura" w:date="2012-11-09T12:16:00Z"/>
                <w:rFonts w:ascii="Times New Roman" w:hAnsi="Times New Roman"/>
                <w:b w:val="0"/>
                <w:sz w:val="20"/>
                <w:szCs w:val="20"/>
              </w:rPr>
            </w:pPr>
            <w:del w:id="625" w:author="jnakamura" w:date="2012-11-09T12:16:00Z">
              <w:r w:rsidDel="00173E1A">
                <w:rPr>
                  <w:rFonts w:ascii="Times New Roman" w:hAnsi="Times New Roman"/>
                  <w:b w:val="0"/>
                  <w:sz w:val="20"/>
                  <w:szCs w:val="20"/>
                </w:rPr>
                <w:delText>B.5.1.17.13C – Subscription Version Port-to-Original of a Pool TN – Creation Prior to NPA-NXX-X Effective Date – Confirmed</w:delText>
              </w:r>
            </w:del>
          </w:p>
          <w:p w:rsidR="00D559FA" w:rsidDel="00173E1A" w:rsidRDefault="00D559FA" w:rsidP="00D559FA">
            <w:pPr>
              <w:pStyle w:val="RequirementHead"/>
              <w:numPr>
                <w:ilvl w:val="0"/>
                <w:numId w:val="26"/>
              </w:numPr>
              <w:tabs>
                <w:tab w:val="clear" w:pos="1260"/>
                <w:tab w:val="left" w:pos="1278"/>
              </w:tabs>
              <w:spacing w:before="0" w:after="0"/>
              <w:ind w:left="1278" w:hanging="900"/>
              <w:rPr>
                <w:del w:id="626" w:author="jnakamura" w:date="2012-11-09T12:16:00Z"/>
                <w:rFonts w:ascii="Times New Roman" w:hAnsi="Times New Roman"/>
                <w:b w:val="0"/>
                <w:sz w:val="20"/>
                <w:szCs w:val="20"/>
              </w:rPr>
            </w:pPr>
            <w:del w:id="627" w:author="jnakamura" w:date="2012-11-09T12:16:00Z">
              <w:r w:rsidDel="00173E1A">
                <w:rPr>
                  <w:rFonts w:ascii="Times New Roman" w:hAnsi="Times New Roman"/>
                  <w:b w:val="0"/>
                  <w:sz w:val="20"/>
                  <w:szCs w:val="20"/>
                </w:rPr>
                <w:delText>B.5.1.18C – Subscription Version Inter-Service Provider Create by either SOA (Old or New Service Provider) with a Due Date which is Prior to the NPA-NXX Effective Date – Confirmed</w:delText>
              </w:r>
            </w:del>
          </w:p>
          <w:p w:rsidR="00D559FA" w:rsidDel="00173E1A" w:rsidRDefault="00D559FA" w:rsidP="00D559FA">
            <w:pPr>
              <w:pStyle w:val="RequirementHead"/>
              <w:numPr>
                <w:ilvl w:val="0"/>
                <w:numId w:val="26"/>
              </w:numPr>
              <w:spacing w:before="0" w:after="0"/>
              <w:rPr>
                <w:del w:id="628" w:author="jnakamura" w:date="2012-11-09T12:16:00Z"/>
                <w:rFonts w:ascii="Times New Roman" w:hAnsi="Times New Roman"/>
                <w:b w:val="0"/>
                <w:sz w:val="20"/>
                <w:szCs w:val="20"/>
              </w:rPr>
            </w:pPr>
            <w:del w:id="629" w:author="jnakamura" w:date="2012-11-09T12:16:00Z">
              <w:r w:rsidDel="00173E1A">
                <w:rPr>
                  <w:rFonts w:ascii="Times New Roman" w:hAnsi="Times New Roman"/>
                  <w:b w:val="0"/>
                  <w:sz w:val="20"/>
                  <w:szCs w:val="20"/>
                </w:rPr>
                <w:delText>B.5.2.1C – Subscription Version Modify Active Version Using M-ACTION by a Service Provider SOA – Confirmed</w:delText>
              </w:r>
            </w:del>
          </w:p>
          <w:p w:rsidR="00D559FA" w:rsidDel="00173E1A" w:rsidRDefault="00D559FA" w:rsidP="00D559FA">
            <w:pPr>
              <w:pStyle w:val="RequirementHead"/>
              <w:numPr>
                <w:ilvl w:val="0"/>
                <w:numId w:val="26"/>
              </w:numPr>
              <w:spacing w:before="0" w:after="0"/>
              <w:rPr>
                <w:del w:id="630" w:author="jnakamura" w:date="2012-11-09T12:16:00Z"/>
                <w:rFonts w:ascii="Times New Roman" w:hAnsi="Times New Roman"/>
                <w:b w:val="0"/>
                <w:sz w:val="20"/>
                <w:szCs w:val="20"/>
              </w:rPr>
            </w:pPr>
            <w:del w:id="631" w:author="jnakamura" w:date="2012-11-09T12:16:00Z">
              <w:r w:rsidDel="00173E1A">
                <w:rPr>
                  <w:rFonts w:ascii="Times New Roman" w:hAnsi="Times New Roman"/>
                  <w:b w:val="0"/>
                  <w:sz w:val="20"/>
                  <w:szCs w:val="20"/>
                </w:rPr>
                <w:delText>B.5.2.3C – Subscription Version Modify Prior to Activate Using M-ACTION – Confirmed</w:delText>
              </w:r>
            </w:del>
          </w:p>
          <w:p w:rsidR="00D559FA" w:rsidDel="00173E1A" w:rsidRDefault="00D559FA" w:rsidP="00D559FA">
            <w:pPr>
              <w:pStyle w:val="RequirementHead"/>
              <w:numPr>
                <w:ilvl w:val="0"/>
                <w:numId w:val="26"/>
              </w:numPr>
              <w:spacing w:before="0" w:after="0"/>
              <w:rPr>
                <w:del w:id="632" w:author="jnakamura" w:date="2012-11-09T12:16:00Z"/>
                <w:rFonts w:ascii="Times New Roman" w:hAnsi="Times New Roman"/>
                <w:b w:val="0"/>
                <w:sz w:val="20"/>
                <w:szCs w:val="20"/>
              </w:rPr>
            </w:pPr>
            <w:del w:id="633" w:author="jnakamura" w:date="2012-11-09T12:16:00Z">
              <w:r w:rsidDel="00173E1A">
                <w:rPr>
                  <w:rFonts w:ascii="Times New Roman" w:hAnsi="Times New Roman"/>
                  <w:b w:val="0"/>
                  <w:sz w:val="20"/>
                  <w:szCs w:val="20"/>
                </w:rPr>
                <w:delText>B.5.2.4C – Subscription Version Modify Prior to Activate Using M-SET – Confirmed</w:delText>
              </w:r>
            </w:del>
          </w:p>
          <w:p w:rsidR="00D559FA" w:rsidDel="00173E1A" w:rsidRDefault="00D559FA" w:rsidP="00D559FA">
            <w:pPr>
              <w:pStyle w:val="RequirementHead"/>
              <w:numPr>
                <w:ilvl w:val="0"/>
                <w:numId w:val="26"/>
              </w:numPr>
              <w:spacing w:before="0" w:after="0"/>
              <w:rPr>
                <w:del w:id="634" w:author="jnakamura" w:date="2012-11-09T12:16:00Z"/>
                <w:rFonts w:ascii="Times New Roman" w:hAnsi="Times New Roman"/>
                <w:b w:val="0"/>
                <w:sz w:val="20"/>
                <w:szCs w:val="20"/>
              </w:rPr>
            </w:pPr>
            <w:del w:id="635" w:author="jnakamura" w:date="2012-11-09T12:16:00Z">
              <w:r w:rsidDel="00173E1A">
                <w:rPr>
                  <w:rFonts w:ascii="Times New Roman" w:hAnsi="Times New Roman"/>
                  <w:b w:val="0"/>
                  <w:sz w:val="20"/>
                  <w:szCs w:val="20"/>
                </w:rPr>
                <w:delText>B.5.2.7C – Subscription Version Modify Disconnect-Pending Version Using M-ACTION by a Service Provider SOA – Confirmed</w:delText>
              </w:r>
            </w:del>
          </w:p>
          <w:p w:rsidR="00D559FA" w:rsidDel="00173E1A" w:rsidRDefault="00D559FA" w:rsidP="00D559FA">
            <w:pPr>
              <w:pStyle w:val="RequirementHead"/>
              <w:numPr>
                <w:ilvl w:val="0"/>
                <w:numId w:val="26"/>
              </w:numPr>
              <w:spacing w:before="0" w:after="0"/>
              <w:rPr>
                <w:del w:id="636" w:author="jnakamura" w:date="2012-11-09T12:16:00Z"/>
                <w:rFonts w:ascii="Times New Roman" w:hAnsi="Times New Roman"/>
                <w:b w:val="0"/>
                <w:sz w:val="20"/>
                <w:szCs w:val="20"/>
              </w:rPr>
            </w:pPr>
            <w:del w:id="637" w:author="jnakamura" w:date="2012-11-09T12:16:00Z">
              <w:r w:rsidDel="00173E1A">
                <w:rPr>
                  <w:rFonts w:ascii="Times New Roman" w:hAnsi="Times New Roman"/>
                  <w:b w:val="0"/>
                  <w:sz w:val="20"/>
                  <w:szCs w:val="20"/>
                </w:rPr>
                <w:delText>B.5.3.1C – Subscription Version Cancel by Service Provider SOA after Both Service Provider SOAs have Concurred – Confirmed</w:delText>
              </w:r>
            </w:del>
          </w:p>
          <w:p w:rsidR="00D559FA" w:rsidDel="00173E1A" w:rsidRDefault="00D559FA" w:rsidP="00D559FA">
            <w:pPr>
              <w:pStyle w:val="RequirementHead"/>
              <w:numPr>
                <w:ilvl w:val="0"/>
                <w:numId w:val="26"/>
              </w:numPr>
              <w:spacing w:before="0" w:after="0"/>
              <w:rPr>
                <w:del w:id="638" w:author="jnakamura" w:date="2012-11-09T12:16:00Z"/>
                <w:rFonts w:ascii="Times New Roman" w:hAnsi="Times New Roman"/>
                <w:b w:val="0"/>
                <w:sz w:val="20"/>
                <w:szCs w:val="20"/>
              </w:rPr>
            </w:pPr>
            <w:del w:id="639" w:author="jnakamura" w:date="2012-11-09T12:16:00Z">
              <w:r w:rsidDel="00173E1A">
                <w:rPr>
                  <w:rFonts w:ascii="Times New Roman" w:hAnsi="Times New Roman"/>
                  <w:b w:val="0"/>
                  <w:sz w:val="20"/>
                  <w:szCs w:val="20"/>
                </w:rPr>
                <w:delText>B.5.3.2C – Subscription Version Cancel: No Acknowledgment from a SOA – Confirmed</w:delText>
              </w:r>
            </w:del>
          </w:p>
          <w:p w:rsidR="00D559FA" w:rsidDel="00173E1A" w:rsidRDefault="00D559FA" w:rsidP="00D559FA">
            <w:pPr>
              <w:pStyle w:val="RequirementHead"/>
              <w:numPr>
                <w:ilvl w:val="0"/>
                <w:numId w:val="26"/>
              </w:numPr>
              <w:spacing w:before="0" w:after="0"/>
              <w:rPr>
                <w:del w:id="640" w:author="jnakamura" w:date="2012-11-09T12:16:00Z"/>
                <w:rFonts w:ascii="Times New Roman" w:hAnsi="Times New Roman"/>
                <w:b w:val="0"/>
                <w:sz w:val="20"/>
                <w:szCs w:val="20"/>
              </w:rPr>
            </w:pPr>
            <w:del w:id="641" w:author="jnakamura" w:date="2012-11-09T12:16:00Z">
              <w:r w:rsidDel="00173E1A">
                <w:rPr>
                  <w:rFonts w:ascii="Times New Roman" w:hAnsi="Times New Roman"/>
                  <w:b w:val="0"/>
                  <w:sz w:val="20"/>
                  <w:szCs w:val="20"/>
                </w:rPr>
                <w:delText>B.5.3.3C – Subscription Version Cancels with Only One Create Action Received – Confirmed</w:delText>
              </w:r>
            </w:del>
          </w:p>
          <w:p w:rsidR="00D559FA" w:rsidDel="00173E1A" w:rsidRDefault="00D559FA" w:rsidP="00D559FA">
            <w:pPr>
              <w:pStyle w:val="RequirementHead"/>
              <w:numPr>
                <w:ilvl w:val="0"/>
                <w:numId w:val="26"/>
              </w:numPr>
              <w:spacing w:before="0" w:after="0"/>
              <w:rPr>
                <w:del w:id="642" w:author="jnakamura" w:date="2012-11-09T12:16:00Z"/>
                <w:rFonts w:ascii="Times New Roman" w:hAnsi="Times New Roman"/>
                <w:b w:val="0"/>
                <w:sz w:val="20"/>
                <w:szCs w:val="20"/>
              </w:rPr>
            </w:pPr>
            <w:del w:id="643" w:author="jnakamura" w:date="2012-11-09T12:16:00Z">
              <w:r w:rsidDel="00173E1A">
                <w:rPr>
                  <w:rFonts w:ascii="Times New Roman" w:hAnsi="Times New Roman"/>
                  <w:b w:val="0"/>
                  <w:sz w:val="20"/>
                  <w:szCs w:val="20"/>
                </w:rPr>
                <w:delText>B.5.3.4C – Subscription Version Cancel by Current Service Provider for Disconnect-Pending Subscription Version – Confirmed</w:delText>
              </w:r>
            </w:del>
          </w:p>
          <w:p w:rsidR="00D559FA" w:rsidDel="00173E1A" w:rsidRDefault="00D559FA" w:rsidP="00D559FA">
            <w:pPr>
              <w:pStyle w:val="RequirementHead"/>
              <w:numPr>
                <w:ilvl w:val="0"/>
                <w:numId w:val="26"/>
              </w:numPr>
              <w:spacing w:before="0" w:after="0"/>
              <w:rPr>
                <w:del w:id="644" w:author="jnakamura" w:date="2012-11-09T12:16:00Z"/>
                <w:rFonts w:ascii="Times New Roman" w:hAnsi="Times New Roman"/>
                <w:b w:val="0"/>
                <w:sz w:val="20"/>
                <w:szCs w:val="20"/>
              </w:rPr>
            </w:pPr>
            <w:del w:id="645" w:author="jnakamura" w:date="2012-11-09T12:16:00Z">
              <w:r w:rsidDel="00173E1A">
                <w:rPr>
                  <w:rFonts w:ascii="Times New Roman" w:hAnsi="Times New Roman"/>
                  <w:b w:val="0"/>
                  <w:sz w:val="20"/>
                  <w:szCs w:val="20"/>
                </w:rPr>
                <w:delText>B.5.3.5C – Un-Do Cancel-Pending Subscription Version Request – Confirmed</w:delText>
              </w:r>
            </w:del>
          </w:p>
          <w:p w:rsidR="00D559FA" w:rsidDel="00173E1A" w:rsidRDefault="00D559FA" w:rsidP="00D559FA">
            <w:pPr>
              <w:pStyle w:val="RequirementHead"/>
              <w:numPr>
                <w:ilvl w:val="0"/>
                <w:numId w:val="26"/>
              </w:numPr>
              <w:spacing w:before="0" w:after="0"/>
              <w:rPr>
                <w:del w:id="646" w:author="jnakamura" w:date="2012-11-09T12:16:00Z"/>
                <w:rFonts w:ascii="Times New Roman" w:hAnsi="Times New Roman"/>
                <w:b w:val="0"/>
                <w:sz w:val="20"/>
                <w:szCs w:val="20"/>
              </w:rPr>
            </w:pPr>
            <w:del w:id="647" w:author="jnakamura" w:date="2012-11-09T12:16:00Z">
              <w:r w:rsidDel="00173E1A">
                <w:rPr>
                  <w:rFonts w:ascii="Times New Roman" w:hAnsi="Times New Roman"/>
                  <w:b w:val="0"/>
                  <w:sz w:val="20"/>
                  <w:szCs w:val="20"/>
                </w:rPr>
                <w:delText>B.5.4.1C – Subscription Version Immediate Disconnect – Confirmed</w:delText>
              </w:r>
            </w:del>
          </w:p>
          <w:p w:rsidR="00D559FA" w:rsidDel="00173E1A" w:rsidRDefault="00D559FA" w:rsidP="00D559FA">
            <w:pPr>
              <w:pStyle w:val="RequirementHead"/>
              <w:numPr>
                <w:ilvl w:val="0"/>
                <w:numId w:val="26"/>
              </w:numPr>
              <w:spacing w:before="0" w:after="0"/>
              <w:rPr>
                <w:del w:id="648" w:author="jnakamura" w:date="2012-11-09T12:16:00Z"/>
                <w:rFonts w:ascii="Times New Roman" w:hAnsi="Times New Roman"/>
                <w:b w:val="0"/>
                <w:sz w:val="20"/>
                <w:szCs w:val="20"/>
              </w:rPr>
            </w:pPr>
            <w:del w:id="649" w:author="jnakamura" w:date="2012-11-09T12:16:00Z">
              <w:r w:rsidDel="00173E1A">
                <w:rPr>
                  <w:rFonts w:ascii="Times New Roman" w:hAnsi="Times New Roman"/>
                  <w:b w:val="0"/>
                  <w:sz w:val="20"/>
                  <w:szCs w:val="20"/>
                </w:rPr>
                <w:delText>B.5.4.2C – Subscription Version Disconnect With Effective Release Date – Confirmed</w:delText>
              </w:r>
            </w:del>
          </w:p>
          <w:p w:rsidR="00D559FA" w:rsidDel="00173E1A" w:rsidRDefault="00D559FA" w:rsidP="00D559FA">
            <w:pPr>
              <w:pStyle w:val="RequirementHead"/>
              <w:numPr>
                <w:ilvl w:val="0"/>
                <w:numId w:val="26"/>
              </w:numPr>
              <w:spacing w:before="0" w:after="0"/>
              <w:rPr>
                <w:del w:id="650" w:author="jnakamura" w:date="2012-11-09T12:16:00Z"/>
                <w:rFonts w:ascii="Times New Roman" w:hAnsi="Times New Roman"/>
                <w:b w:val="0"/>
                <w:sz w:val="20"/>
                <w:szCs w:val="20"/>
              </w:rPr>
            </w:pPr>
            <w:del w:id="651" w:author="jnakamura" w:date="2012-11-09T12:16:00Z">
              <w:r w:rsidDel="00173E1A">
                <w:rPr>
                  <w:rFonts w:ascii="Times New Roman" w:hAnsi="Times New Roman"/>
                  <w:b w:val="0"/>
                  <w:sz w:val="20"/>
                  <w:szCs w:val="20"/>
                </w:rPr>
                <w:delText>B.5.4.7.1C – SOA Initiates Successful Disconnect Request of Ported Pooled TN – Confirmed</w:delText>
              </w:r>
            </w:del>
          </w:p>
          <w:p w:rsidR="00D559FA" w:rsidDel="00173E1A" w:rsidRDefault="00D559FA" w:rsidP="00D559FA">
            <w:pPr>
              <w:pStyle w:val="RequirementHead"/>
              <w:numPr>
                <w:ilvl w:val="0"/>
                <w:numId w:val="26"/>
              </w:numPr>
              <w:spacing w:before="0" w:after="0"/>
              <w:rPr>
                <w:del w:id="652" w:author="jnakamura" w:date="2012-11-09T12:16:00Z"/>
                <w:rFonts w:ascii="Times New Roman" w:hAnsi="Times New Roman"/>
                <w:b w:val="0"/>
                <w:sz w:val="20"/>
                <w:szCs w:val="20"/>
              </w:rPr>
            </w:pPr>
            <w:del w:id="653" w:author="jnakamura" w:date="2012-11-09T12:16:00Z">
              <w:r w:rsidDel="00173E1A">
                <w:rPr>
                  <w:rFonts w:ascii="Times New Roman" w:hAnsi="Times New Roman"/>
                  <w:b w:val="0"/>
                  <w:sz w:val="20"/>
                  <w:szCs w:val="20"/>
                </w:rPr>
                <w:delText>B.5.4.7.3C – Subscription Version Disconnect Request of Ported Pooled TN With Effective Release Date – Confirmed</w:delText>
              </w:r>
            </w:del>
          </w:p>
          <w:p w:rsidR="00D559FA" w:rsidDel="00173E1A" w:rsidRDefault="00D559FA" w:rsidP="00D559FA">
            <w:pPr>
              <w:pStyle w:val="RequirementHead"/>
              <w:numPr>
                <w:ilvl w:val="0"/>
                <w:numId w:val="26"/>
              </w:numPr>
              <w:spacing w:before="0" w:after="0"/>
              <w:rPr>
                <w:del w:id="654" w:author="jnakamura" w:date="2012-11-09T12:16:00Z"/>
                <w:rFonts w:ascii="Times New Roman" w:hAnsi="Times New Roman"/>
                <w:b w:val="0"/>
                <w:sz w:val="20"/>
                <w:szCs w:val="20"/>
              </w:rPr>
            </w:pPr>
            <w:del w:id="655" w:author="jnakamura" w:date="2012-11-09T12:16:00Z">
              <w:r w:rsidDel="00173E1A">
                <w:rPr>
                  <w:rFonts w:ascii="Times New Roman" w:hAnsi="Times New Roman"/>
                  <w:b w:val="0"/>
                  <w:sz w:val="20"/>
                  <w:szCs w:val="20"/>
                </w:rPr>
                <w:delText>B.5.4.7.14C – Subscription Version Immediate Disconnect of a Contaminated Pooled TN Prior to Block Activation (after Effective Date) – Confirmed</w:delText>
              </w:r>
            </w:del>
          </w:p>
          <w:p w:rsidR="00D559FA" w:rsidDel="00173E1A" w:rsidRDefault="00D559FA" w:rsidP="00D559FA">
            <w:pPr>
              <w:pStyle w:val="RequirementHead"/>
              <w:numPr>
                <w:ilvl w:val="0"/>
                <w:numId w:val="26"/>
              </w:numPr>
              <w:spacing w:before="0" w:after="0"/>
              <w:rPr>
                <w:del w:id="656" w:author="jnakamura" w:date="2012-11-09T12:16:00Z"/>
                <w:rFonts w:ascii="Times New Roman" w:hAnsi="Times New Roman"/>
                <w:b w:val="0"/>
                <w:sz w:val="20"/>
                <w:szCs w:val="20"/>
              </w:rPr>
            </w:pPr>
            <w:del w:id="657" w:author="jnakamura" w:date="2012-11-09T12:16:00Z">
              <w:r w:rsidDel="00173E1A">
                <w:rPr>
                  <w:rFonts w:ascii="Times New Roman" w:hAnsi="Times New Roman"/>
                  <w:b w:val="0"/>
                  <w:sz w:val="20"/>
                  <w:szCs w:val="20"/>
                </w:rPr>
                <w:delText>B.5.5.2C – Subscription Version Conflict Removal by the New Service Provider SOA – Confirmed</w:delText>
              </w:r>
            </w:del>
          </w:p>
          <w:p w:rsidR="00D559FA" w:rsidDel="00173E1A" w:rsidRDefault="00D559FA" w:rsidP="00D559FA">
            <w:pPr>
              <w:pStyle w:val="RequirementHead"/>
              <w:numPr>
                <w:ilvl w:val="0"/>
                <w:numId w:val="26"/>
              </w:numPr>
              <w:spacing w:before="0" w:after="0"/>
              <w:rPr>
                <w:del w:id="658" w:author="jnakamura" w:date="2012-11-09T12:16:00Z"/>
                <w:rFonts w:ascii="Times New Roman" w:hAnsi="Times New Roman"/>
                <w:b w:val="0"/>
                <w:sz w:val="20"/>
                <w:szCs w:val="20"/>
              </w:rPr>
            </w:pPr>
            <w:del w:id="659" w:author="jnakamura" w:date="2012-11-09T12:16:00Z">
              <w:r w:rsidDel="00173E1A">
                <w:rPr>
                  <w:rFonts w:ascii="Times New Roman" w:hAnsi="Times New Roman"/>
                  <w:b w:val="0"/>
                  <w:sz w:val="20"/>
                  <w:szCs w:val="20"/>
                </w:rPr>
                <w:delText>B.5.5.4C – Subscription Version Conflict by Old Service Provider Explicitly Not Authorizing (2</w:delText>
              </w:r>
              <w:r w:rsidRPr="00EE2D78" w:rsidDel="00173E1A">
                <w:rPr>
                  <w:rFonts w:ascii="Times New Roman" w:hAnsi="Times New Roman"/>
                  <w:b w:val="0"/>
                  <w:sz w:val="20"/>
                  <w:szCs w:val="20"/>
                  <w:vertAlign w:val="superscript"/>
                </w:rPr>
                <w:delText>nd</w:delText>
              </w:r>
              <w:r w:rsidDel="00173E1A">
                <w:rPr>
                  <w:rFonts w:ascii="Times New Roman" w:hAnsi="Times New Roman"/>
                  <w:b w:val="0"/>
                  <w:sz w:val="20"/>
                  <w:szCs w:val="20"/>
                </w:rPr>
                <w:delText xml:space="preserve"> Create) – Confirmed</w:delText>
              </w:r>
            </w:del>
          </w:p>
          <w:p w:rsidR="00D559FA" w:rsidDel="00173E1A" w:rsidRDefault="00D559FA" w:rsidP="00D559FA">
            <w:pPr>
              <w:pStyle w:val="RequirementHead"/>
              <w:numPr>
                <w:ilvl w:val="0"/>
                <w:numId w:val="26"/>
              </w:numPr>
              <w:spacing w:before="0" w:after="0"/>
              <w:rPr>
                <w:del w:id="660" w:author="jnakamura" w:date="2012-11-09T12:16:00Z"/>
                <w:rFonts w:ascii="Times New Roman" w:hAnsi="Times New Roman"/>
                <w:b w:val="0"/>
                <w:sz w:val="20"/>
                <w:szCs w:val="20"/>
              </w:rPr>
            </w:pPr>
            <w:del w:id="661" w:author="jnakamura" w:date="2012-11-09T12:16:00Z">
              <w:r w:rsidDel="00173E1A">
                <w:rPr>
                  <w:rFonts w:ascii="Times New Roman" w:hAnsi="Times New Roman"/>
                  <w:b w:val="0"/>
                  <w:sz w:val="20"/>
                  <w:szCs w:val="20"/>
                </w:rPr>
                <w:delText>B.5.5.5C – Subscription Version Conflict Removal by the Old Service Provider SOA – Confirmed</w:delText>
              </w:r>
            </w:del>
          </w:p>
          <w:p w:rsidR="00D559FA" w:rsidDel="00173E1A" w:rsidRDefault="00D559FA" w:rsidP="00D559FA">
            <w:pPr>
              <w:pStyle w:val="RequirementHead"/>
              <w:numPr>
                <w:ilvl w:val="0"/>
                <w:numId w:val="26"/>
              </w:numPr>
              <w:spacing w:before="0" w:after="0"/>
              <w:rPr>
                <w:del w:id="662" w:author="jnakamura" w:date="2012-11-09T12:16:00Z"/>
                <w:rFonts w:ascii="Times New Roman" w:hAnsi="Times New Roman"/>
                <w:b w:val="0"/>
                <w:sz w:val="20"/>
                <w:szCs w:val="20"/>
              </w:rPr>
            </w:pPr>
            <w:del w:id="663" w:author="jnakamura" w:date="2012-11-09T12:16:00Z">
              <w:r w:rsidDel="00173E1A">
                <w:rPr>
                  <w:rFonts w:ascii="Times New Roman" w:hAnsi="Times New Roman"/>
                  <w:b w:val="0"/>
                  <w:sz w:val="20"/>
                  <w:szCs w:val="20"/>
                </w:rPr>
                <w:delText>B.5.6C – Subscription Version Query – Confirmed</w:delText>
              </w:r>
            </w:del>
          </w:p>
          <w:p w:rsidR="00D559FA" w:rsidDel="00173E1A" w:rsidRDefault="00D559FA" w:rsidP="00D559FA">
            <w:pPr>
              <w:pStyle w:val="RequirementHead"/>
              <w:numPr>
                <w:ilvl w:val="0"/>
                <w:numId w:val="26"/>
              </w:numPr>
              <w:spacing w:before="0" w:after="0"/>
              <w:rPr>
                <w:del w:id="664" w:author="jnakamura" w:date="2012-11-09T12:16:00Z"/>
                <w:rFonts w:ascii="Times New Roman" w:hAnsi="Times New Roman"/>
                <w:b w:val="0"/>
                <w:sz w:val="20"/>
                <w:szCs w:val="20"/>
              </w:rPr>
            </w:pPr>
            <w:del w:id="665" w:author="jnakamura" w:date="2012-11-09T12:16:00Z">
              <w:r w:rsidDel="00173E1A">
                <w:rPr>
                  <w:rFonts w:ascii="Times New Roman" w:hAnsi="Times New Roman"/>
                  <w:b w:val="0"/>
                  <w:sz w:val="20"/>
                  <w:szCs w:val="20"/>
                </w:rPr>
                <w:delText>B.6.4C – lsmsFilterNPA-NXX Creation by the SOA – Confirmed</w:delText>
              </w:r>
            </w:del>
          </w:p>
          <w:p w:rsidR="00D559FA" w:rsidDel="00173E1A" w:rsidRDefault="00D559FA" w:rsidP="00D559FA">
            <w:pPr>
              <w:pStyle w:val="RequirementHead"/>
              <w:numPr>
                <w:ilvl w:val="0"/>
                <w:numId w:val="26"/>
              </w:numPr>
              <w:spacing w:before="0" w:after="0"/>
              <w:rPr>
                <w:del w:id="666" w:author="jnakamura" w:date="2012-11-09T12:16:00Z"/>
                <w:rFonts w:ascii="Times New Roman" w:hAnsi="Times New Roman"/>
                <w:b w:val="0"/>
                <w:sz w:val="20"/>
                <w:szCs w:val="20"/>
              </w:rPr>
            </w:pPr>
            <w:del w:id="667" w:author="jnakamura" w:date="2012-11-09T12:16:00Z">
              <w:r w:rsidDel="00173E1A">
                <w:rPr>
                  <w:rFonts w:ascii="Times New Roman" w:hAnsi="Times New Roman"/>
                  <w:b w:val="0"/>
                  <w:sz w:val="20"/>
                  <w:szCs w:val="20"/>
                </w:rPr>
                <w:delText>B.6.5C – lsmsFilterNPA-NXX Deletion by the SOA – Confirmed</w:delText>
              </w:r>
            </w:del>
          </w:p>
          <w:p w:rsidR="00D559FA" w:rsidDel="00173E1A" w:rsidRDefault="00D559FA" w:rsidP="00D559FA">
            <w:pPr>
              <w:pStyle w:val="RequirementHead"/>
              <w:numPr>
                <w:ilvl w:val="0"/>
                <w:numId w:val="26"/>
              </w:numPr>
              <w:spacing w:before="0" w:after="0"/>
              <w:rPr>
                <w:del w:id="668" w:author="jnakamura" w:date="2012-11-09T12:16:00Z"/>
                <w:rFonts w:ascii="Times New Roman" w:hAnsi="Times New Roman"/>
                <w:b w:val="0"/>
                <w:sz w:val="20"/>
                <w:szCs w:val="20"/>
              </w:rPr>
            </w:pPr>
            <w:del w:id="669" w:author="jnakamura" w:date="2012-11-09T12:16:00Z">
              <w:r w:rsidDel="00173E1A">
                <w:rPr>
                  <w:rFonts w:ascii="Times New Roman" w:hAnsi="Times New Roman"/>
                  <w:b w:val="0"/>
                  <w:sz w:val="20"/>
                  <w:szCs w:val="20"/>
                </w:rPr>
                <w:delText>B.6.6C – lsmsFilterNPA-NXX Query by the SOA – Confirmed</w:delText>
              </w:r>
            </w:del>
          </w:p>
          <w:p w:rsidR="00D559FA" w:rsidDel="00173E1A" w:rsidRDefault="00D559FA" w:rsidP="00D559FA">
            <w:pPr>
              <w:pStyle w:val="RequirementHead"/>
              <w:numPr>
                <w:ilvl w:val="0"/>
                <w:numId w:val="26"/>
              </w:numPr>
              <w:spacing w:before="0" w:after="0"/>
              <w:rPr>
                <w:del w:id="670" w:author="jnakamura" w:date="2012-11-09T12:16:00Z"/>
                <w:rFonts w:ascii="Times New Roman" w:hAnsi="Times New Roman"/>
                <w:b w:val="0"/>
                <w:sz w:val="20"/>
                <w:szCs w:val="20"/>
              </w:rPr>
            </w:pPr>
            <w:del w:id="671" w:author="jnakamura" w:date="2012-11-09T12:16:00Z">
              <w:r w:rsidDel="00173E1A">
                <w:rPr>
                  <w:rFonts w:ascii="Times New Roman" w:hAnsi="Times New Roman"/>
                  <w:b w:val="0"/>
                  <w:sz w:val="20"/>
                  <w:szCs w:val="20"/>
                </w:rPr>
                <w:delText>B.7.3C – Sequencing of Events on Initialization/Resynchronization of SOA – Confirmed</w:delText>
              </w:r>
            </w:del>
          </w:p>
          <w:p w:rsidR="00D559FA" w:rsidRPr="00101413" w:rsidDel="00173E1A" w:rsidRDefault="00D559FA" w:rsidP="00D559FA">
            <w:pPr>
              <w:pStyle w:val="RequirementHead"/>
              <w:numPr>
                <w:ilvl w:val="0"/>
                <w:numId w:val="26"/>
              </w:numPr>
              <w:spacing w:before="0"/>
              <w:rPr>
                <w:del w:id="672" w:author="jnakamura" w:date="2012-11-09T12:16:00Z"/>
                <w:rFonts w:ascii="Times New Roman" w:hAnsi="Times New Roman"/>
                <w:b w:val="0"/>
                <w:sz w:val="20"/>
                <w:szCs w:val="20"/>
              </w:rPr>
            </w:pPr>
            <w:del w:id="673" w:author="jnakamura" w:date="2012-11-09T12:16:00Z">
              <w:r w:rsidDel="00173E1A">
                <w:rPr>
                  <w:rFonts w:ascii="Times New Roman" w:hAnsi="Times New Roman"/>
                  <w:b w:val="0"/>
                  <w:sz w:val="20"/>
                  <w:szCs w:val="20"/>
                </w:rPr>
                <w:delText>B.7.3.1C – Sequencing of Events on Initialization/Resynchronization of SOA using SWIM – Confirmed</w:delText>
              </w:r>
            </w:del>
          </w:p>
          <w:p w:rsidR="00D559FA" w:rsidRDefault="00D559FA" w:rsidP="00D559FA">
            <w:pPr>
              <w:pStyle w:val="RequirementBody"/>
              <w:spacing w:after="120"/>
            </w:pPr>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674" w:author="jnakamura" w:date="2012-11-09T12:16:00Z">
              <w:r w:rsidDel="00173E1A">
                <w:rPr>
                  <w:sz w:val="20"/>
                  <w:szCs w:val="20"/>
                </w:rPr>
                <w:lastRenderedPageBreak/>
                <w:delText>NANC 390 (con’t)</w:delText>
              </w:r>
            </w:del>
          </w:p>
        </w:tc>
        <w:tc>
          <w:tcPr>
            <w:tcW w:w="13770" w:type="dxa"/>
            <w:gridSpan w:val="14"/>
            <w:tcBorders>
              <w:top w:val="single" w:sz="6" w:space="0" w:color="auto"/>
              <w:left w:val="single" w:sz="6" w:space="0" w:color="auto"/>
              <w:bottom w:val="single" w:sz="6" w:space="0" w:color="auto"/>
              <w:right w:val="single" w:sz="6" w:space="0" w:color="auto"/>
            </w:tcBorders>
          </w:tcPr>
          <w:p w:rsidR="00D559FA" w:rsidRPr="004A0B7B" w:rsidDel="00173E1A" w:rsidRDefault="00D559FA" w:rsidP="00D559FA">
            <w:pPr>
              <w:pStyle w:val="RequirementHead"/>
              <w:rPr>
                <w:del w:id="675" w:author="jnakamura" w:date="2012-11-09T12:16:00Z"/>
                <w:rFonts w:ascii="Times New Roman" w:hAnsi="Times New Roman"/>
                <w:sz w:val="20"/>
                <w:szCs w:val="20"/>
              </w:rPr>
            </w:pPr>
            <w:del w:id="676" w:author="jnakamura" w:date="2012-11-09T12:16:00Z">
              <w:r w:rsidDel="00173E1A">
                <w:rPr>
                  <w:rFonts w:ascii="Times New Roman" w:hAnsi="Times New Roman"/>
                  <w:sz w:val="20"/>
                  <w:szCs w:val="20"/>
                </w:rPr>
                <w:delText>GDMO/ASN.1</w:delText>
              </w:r>
            </w:del>
          </w:p>
          <w:p w:rsidR="00D559FA" w:rsidDel="00173E1A" w:rsidRDefault="00D559FA" w:rsidP="00D559FA">
            <w:pPr>
              <w:pStyle w:val="RequirementBody"/>
              <w:spacing w:after="120"/>
              <w:rPr>
                <w:del w:id="677" w:author="jnakamura" w:date="2012-11-09T12:16:00Z"/>
                <w:rFonts w:ascii="Times New Roman" w:hAnsi="Times New Roman"/>
                <w:sz w:val="20"/>
                <w:szCs w:val="20"/>
              </w:rPr>
            </w:pPr>
            <w:del w:id="678" w:author="jnakamura" w:date="2012-11-09T12:16:00Z">
              <w:r w:rsidRPr="00DC6F3D" w:rsidDel="00173E1A">
                <w:rPr>
                  <w:rFonts w:ascii="Times New Roman" w:hAnsi="Times New Roman"/>
                  <w:b/>
                  <w:sz w:val="20"/>
                  <w:szCs w:val="20"/>
                </w:rPr>
                <w:delText>Nov ’08 LNPAWG</w:delText>
              </w:r>
              <w:r w:rsidDel="00173E1A">
                <w:rPr>
                  <w:rFonts w:ascii="Times New Roman" w:hAnsi="Times New Roman"/>
                  <w:sz w:val="20"/>
                  <w:szCs w:val="20"/>
                </w:rPr>
                <w:delText>, request to include GDMO, see the following:</w:delText>
              </w:r>
            </w:del>
          </w:p>
          <w:p w:rsidR="00D559FA" w:rsidDel="00173E1A" w:rsidRDefault="00D559FA" w:rsidP="00D559FA">
            <w:pPr>
              <w:pStyle w:val="RequirementHead"/>
              <w:spacing w:before="0" w:after="0"/>
              <w:rPr>
                <w:del w:id="679" w:author="jnakamura" w:date="2012-11-09T12:16:00Z"/>
                <w:rFonts w:ascii="Times New Roman" w:hAnsi="Times New Roman"/>
                <w:b w:val="0"/>
                <w:sz w:val="20"/>
                <w:szCs w:val="20"/>
              </w:rPr>
            </w:pPr>
            <w:del w:id="680" w:author="jnakamura" w:date="2012-11-09T12:16:00Z">
              <w:r w:rsidRPr="00DC6F3D" w:rsidDel="00173E1A">
                <w:rPr>
                  <w:rFonts w:ascii="Times New Roman" w:hAnsi="Times New Roman"/>
                  <w:b w:val="0"/>
                  <w:sz w:val="20"/>
                  <w:szCs w:val="20"/>
                </w:rPr>
                <w:object w:dxaOrig="1533" w:dyaOrig="994">
                  <v:shape id="_x0000_i1037" type="#_x0000_t75" style="width:75.35pt;height:50.25pt" o:ole="">
                    <v:imagedata r:id="rId32" o:title=""/>
                  </v:shape>
                  <o:OLEObject Type="Embed" ProgID="Package" ShapeID="_x0000_i1037" DrawAspect="Icon" ObjectID="_1417600329" r:id="rId33"/>
                </w:object>
              </w:r>
              <w:r w:rsidRPr="00DC6F3D" w:rsidDel="00173E1A">
                <w:rPr>
                  <w:rFonts w:ascii="Times New Roman" w:hAnsi="Times New Roman"/>
                  <w:b w:val="0"/>
                  <w:sz w:val="20"/>
                  <w:szCs w:val="20"/>
                </w:rPr>
                <w:object w:dxaOrig="1533" w:dyaOrig="994">
                  <v:shape id="_x0000_i1038" type="#_x0000_t75" style="width:75.35pt;height:50.25pt" o:ole="">
                    <v:imagedata r:id="rId34" o:title=""/>
                  </v:shape>
                  <o:OLEObject Type="Embed" ProgID="Package" ShapeID="_x0000_i1038" DrawAspect="Icon" ObjectID="_1417600330" r:id="rId35"/>
                </w:object>
              </w:r>
              <w:r w:rsidDel="00173E1A">
                <w:rPr>
                  <w:rFonts w:ascii="Times New Roman" w:hAnsi="Times New Roman"/>
                  <w:b w:val="0"/>
                  <w:sz w:val="20"/>
                  <w:szCs w:val="20"/>
                </w:rPr>
                <w:delText xml:space="preserve">  (open this file with NotePad or WordPad)</w:delText>
              </w:r>
            </w:del>
          </w:p>
          <w:p w:rsidR="00D559FA" w:rsidRDefault="00D559FA" w:rsidP="00D559FA">
            <w:pPr>
              <w:pStyle w:val="RequirementHead"/>
              <w:spacing w:before="0" w:after="0"/>
              <w:rPr>
                <w:rFonts w:ascii="Times New Roman" w:hAnsi="Times New Roman"/>
                <w:b w:val="0"/>
                <w:sz w:val="20"/>
                <w:szCs w:val="20"/>
              </w:rPr>
            </w:pPr>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681" w:author="jnakamura" w:date="2012-11-09T12:16:00Z">
              <w:r w:rsidDel="00173E1A">
                <w:rPr>
                  <w:sz w:val="20"/>
                  <w:szCs w:val="20"/>
                </w:rPr>
                <w:delText>NANC 400</w:delText>
              </w:r>
            </w:del>
          </w:p>
        </w:tc>
        <w:tc>
          <w:tcPr>
            <w:tcW w:w="990" w:type="dxa"/>
            <w:gridSpan w:val="2"/>
            <w:tcBorders>
              <w:top w:val="single" w:sz="6" w:space="0" w:color="auto"/>
              <w:left w:val="single" w:sz="6" w:space="0" w:color="auto"/>
              <w:bottom w:val="single" w:sz="6" w:space="0" w:color="auto"/>
              <w:right w:val="single" w:sz="6" w:space="0" w:color="auto"/>
            </w:tcBorders>
          </w:tcPr>
          <w:p w:rsidR="00D559FA" w:rsidDel="00173E1A" w:rsidRDefault="00D559FA" w:rsidP="00D559FA">
            <w:pPr>
              <w:jc w:val="center"/>
              <w:rPr>
                <w:del w:id="682" w:author="jnakamura" w:date="2012-11-09T12:16:00Z"/>
                <w:sz w:val="20"/>
                <w:szCs w:val="20"/>
              </w:rPr>
            </w:pPr>
            <w:del w:id="683" w:author="jnakamura" w:date="2012-11-09T12:16:00Z">
              <w:r w:rsidDel="00173E1A">
                <w:rPr>
                  <w:sz w:val="20"/>
                  <w:szCs w:val="20"/>
                </w:rPr>
                <w:delText>NeuStar</w:delText>
              </w:r>
            </w:del>
          </w:p>
          <w:p w:rsidR="00D559FA" w:rsidDel="00173E1A" w:rsidRDefault="00D559FA" w:rsidP="00D559FA">
            <w:pPr>
              <w:jc w:val="center"/>
              <w:rPr>
                <w:del w:id="684" w:author="jnakamura" w:date="2012-11-09T12:16:00Z"/>
                <w:sz w:val="20"/>
                <w:szCs w:val="20"/>
              </w:rPr>
            </w:pPr>
          </w:p>
          <w:p w:rsidR="00D559FA" w:rsidRDefault="00D559FA" w:rsidP="00D559FA">
            <w:pPr>
              <w:jc w:val="center"/>
              <w:rPr>
                <w:bCs/>
                <w:sz w:val="20"/>
              </w:rPr>
            </w:pPr>
            <w:del w:id="685" w:author="jnakamura" w:date="2012-11-09T12:16:00Z">
              <w:r w:rsidDel="00173E1A">
                <w:rPr>
                  <w:sz w:val="20"/>
                  <w:szCs w:val="20"/>
                </w:rPr>
                <w:delText>1/5/05</w:delText>
              </w:r>
            </w:del>
          </w:p>
        </w:tc>
        <w:tc>
          <w:tcPr>
            <w:tcW w:w="5130" w:type="dxa"/>
            <w:gridSpan w:val="2"/>
            <w:tcBorders>
              <w:top w:val="single" w:sz="6" w:space="0" w:color="auto"/>
              <w:left w:val="single" w:sz="6" w:space="0" w:color="auto"/>
              <w:bottom w:val="single" w:sz="6" w:space="0" w:color="auto"/>
              <w:right w:val="single" w:sz="6" w:space="0" w:color="auto"/>
            </w:tcBorders>
          </w:tcPr>
          <w:p w:rsidR="00D559FA" w:rsidDel="00173E1A" w:rsidRDefault="00D559FA" w:rsidP="00D559FA">
            <w:pPr>
              <w:pStyle w:val="TableText"/>
              <w:spacing w:before="0" w:after="0"/>
              <w:rPr>
                <w:del w:id="686" w:author="jnakamura" w:date="2012-11-09T12:16:00Z"/>
                <w:b/>
                <w:bCs/>
                <w:u w:val="single"/>
              </w:rPr>
            </w:pPr>
            <w:del w:id="687" w:author="jnakamura" w:date="2012-11-09T12:16:00Z">
              <w:r w:rsidDel="00173E1A">
                <w:rPr>
                  <w:b/>
                  <w:bCs/>
                  <w:u w:val="single"/>
                </w:rPr>
                <w:delText>URI Fields</w:delText>
              </w:r>
            </w:del>
          </w:p>
          <w:p w:rsidR="00D559FA" w:rsidDel="00173E1A" w:rsidRDefault="00D559FA" w:rsidP="00D559FA">
            <w:pPr>
              <w:numPr>
                <w:ilvl w:val="12"/>
                <w:numId w:val="0"/>
              </w:numPr>
              <w:rPr>
                <w:del w:id="688" w:author="jnakamura" w:date="2012-11-09T12:16:00Z"/>
                <w:sz w:val="20"/>
                <w:szCs w:val="20"/>
              </w:rPr>
            </w:pPr>
          </w:p>
          <w:p w:rsidR="00D559FA" w:rsidDel="00173E1A" w:rsidRDefault="00D559FA" w:rsidP="00D559FA">
            <w:pPr>
              <w:rPr>
                <w:del w:id="689" w:author="jnakamura" w:date="2012-11-09T12:16:00Z"/>
                <w:sz w:val="20"/>
              </w:rPr>
            </w:pPr>
            <w:del w:id="690" w:author="jnakamura" w:date="2012-11-09T12:16:00Z">
              <w:r w:rsidDel="00173E1A">
                <w:rPr>
                  <w:b/>
                  <w:sz w:val="20"/>
                </w:rPr>
                <w:delText>Business Need:</w:delText>
              </w:r>
            </w:del>
          </w:p>
          <w:p w:rsidR="00D559FA" w:rsidDel="00173E1A" w:rsidRDefault="00D559FA" w:rsidP="00D559FA">
            <w:pPr>
              <w:pStyle w:val="TableText"/>
              <w:spacing w:before="0" w:after="0"/>
              <w:rPr>
                <w:del w:id="691" w:author="jnakamura" w:date="2012-11-09T12:16:00Z"/>
                <w:szCs w:val="24"/>
              </w:rPr>
            </w:pPr>
            <w:del w:id="692" w:author="jnakamura" w:date="2012-11-09T12:16:00Z">
              <w:r w:rsidDel="00173E1A">
                <w:delText>Refer to separate document (last update Mar ’05).</w:delText>
              </w:r>
            </w:del>
          </w:p>
          <w:p w:rsidR="00D559FA" w:rsidRDefault="00D559FA" w:rsidP="00D559FA">
            <w:pPr>
              <w:pStyle w:val="TableText"/>
              <w:spacing w:before="0" w:after="0"/>
              <w:rPr>
                <w:b/>
                <w:bCs/>
              </w:rPr>
            </w:pPr>
          </w:p>
        </w:tc>
        <w:tc>
          <w:tcPr>
            <w:tcW w:w="99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rPr>
                <w:sz w:val="20"/>
                <w:szCs w:val="20"/>
              </w:rPr>
            </w:pPr>
            <w:del w:id="693" w:author="jnakamura" w:date="2012-11-09T12:16:00Z">
              <w:r w:rsidDel="00173E1A">
                <w:rPr>
                  <w:sz w:val="20"/>
                  <w:szCs w:val="20"/>
                </w:rPr>
                <w:delText>TBD</w:delText>
              </w:r>
            </w:del>
          </w:p>
        </w:tc>
        <w:tc>
          <w:tcPr>
            <w:tcW w:w="1170" w:type="dxa"/>
            <w:gridSpan w:val="2"/>
            <w:tcBorders>
              <w:top w:val="single" w:sz="6" w:space="0" w:color="auto"/>
              <w:left w:val="single" w:sz="6" w:space="0" w:color="auto"/>
              <w:bottom w:val="single" w:sz="6" w:space="0" w:color="auto"/>
              <w:right w:val="single" w:sz="6" w:space="0" w:color="auto"/>
            </w:tcBorders>
          </w:tcPr>
          <w:p w:rsidR="00D559FA" w:rsidRPr="00F367C6" w:rsidRDefault="00D559FA" w:rsidP="00D559FA">
            <w:pPr>
              <w:rPr>
                <w:sz w:val="20"/>
                <w:szCs w:val="20"/>
              </w:rPr>
            </w:pPr>
            <w:del w:id="694" w:author="jnakamura" w:date="2012-11-09T12:16:00Z">
              <w:r w:rsidRPr="00F367C6" w:rsidDel="00173E1A">
                <w:rPr>
                  <w:sz w:val="20"/>
                  <w:szCs w:val="20"/>
                </w:rPr>
                <w:delText>TBD</w:delText>
              </w:r>
            </w:del>
          </w:p>
        </w:tc>
        <w:tc>
          <w:tcPr>
            <w:tcW w:w="3870" w:type="dxa"/>
            <w:gridSpan w:val="3"/>
            <w:tcBorders>
              <w:top w:val="single" w:sz="6" w:space="0" w:color="auto"/>
              <w:left w:val="single" w:sz="6" w:space="0" w:color="auto"/>
              <w:bottom w:val="single" w:sz="6" w:space="0" w:color="auto"/>
              <w:right w:val="single" w:sz="6" w:space="0" w:color="auto"/>
            </w:tcBorders>
          </w:tcPr>
          <w:p w:rsidR="00D559FA" w:rsidDel="00173E1A" w:rsidRDefault="00D559FA" w:rsidP="00D559FA">
            <w:pPr>
              <w:rPr>
                <w:del w:id="695" w:author="jnakamura" w:date="2012-11-09T12:16:00Z"/>
                <w:snapToGrid w:val="0"/>
                <w:sz w:val="20"/>
              </w:rPr>
            </w:pPr>
            <w:del w:id="696" w:author="jnakamura" w:date="2012-11-09T12:16:00Z">
              <w:r w:rsidDel="00173E1A">
                <w:rPr>
                  <w:snapToGrid w:val="0"/>
                  <w:sz w:val="20"/>
                </w:rPr>
                <w:delText>Func Backward Compatible:  Yes</w:delText>
              </w:r>
            </w:del>
          </w:p>
          <w:p w:rsidR="00D559FA" w:rsidDel="00173E1A" w:rsidRDefault="00D559FA" w:rsidP="00D559FA">
            <w:pPr>
              <w:pStyle w:val="TableText"/>
              <w:spacing w:before="0" w:after="0"/>
              <w:rPr>
                <w:del w:id="697" w:author="jnakamura" w:date="2012-11-09T12:16:00Z"/>
                <w:snapToGrid w:val="0"/>
                <w:szCs w:val="24"/>
              </w:rPr>
            </w:pPr>
          </w:p>
          <w:p w:rsidR="00D559FA" w:rsidDel="00173E1A" w:rsidRDefault="00D559FA" w:rsidP="00D559FA">
            <w:pPr>
              <w:rPr>
                <w:del w:id="698" w:author="jnakamura" w:date="2012-11-09T12:16:00Z"/>
                <w:sz w:val="20"/>
                <w:szCs w:val="20"/>
              </w:rPr>
            </w:pPr>
            <w:del w:id="699" w:author="jnakamura" w:date="2012-11-09T12:16:00Z">
              <w:r w:rsidRPr="008773FE" w:rsidDel="00173E1A">
                <w:rPr>
                  <w:b/>
                  <w:sz w:val="20"/>
                  <w:szCs w:val="20"/>
                </w:rPr>
                <w:delText xml:space="preserve">Dec 05 </w:delText>
              </w:r>
              <w:r w:rsidRPr="008773FE" w:rsidDel="00173E1A">
                <w:rPr>
                  <w:sz w:val="20"/>
                  <w:szCs w:val="20"/>
                </w:rPr>
                <w:delText>– moved to Accepted per LNPAWG discussion</w:delText>
              </w:r>
            </w:del>
          </w:p>
          <w:p w:rsidR="00D559FA" w:rsidDel="00173E1A" w:rsidRDefault="00D559FA" w:rsidP="00D559FA">
            <w:pPr>
              <w:rPr>
                <w:del w:id="700" w:author="jnakamura" w:date="2012-11-09T12:16:00Z"/>
                <w:sz w:val="20"/>
                <w:szCs w:val="20"/>
              </w:rPr>
            </w:pPr>
          </w:p>
          <w:p w:rsidR="00D559FA" w:rsidDel="00173E1A" w:rsidRDefault="00D559FA" w:rsidP="00D559FA">
            <w:pPr>
              <w:rPr>
                <w:del w:id="701" w:author="jnakamura" w:date="2012-11-09T12:16:00Z"/>
                <w:snapToGrid w:val="0"/>
                <w:sz w:val="20"/>
                <w:szCs w:val="20"/>
              </w:rPr>
            </w:pPr>
            <w:del w:id="702" w:author="jnakamura" w:date="2012-11-09T12:16:00Z">
              <w:r w:rsidRPr="00E842B8" w:rsidDel="00173E1A">
                <w:rPr>
                  <w:snapToGrid w:val="0"/>
                  <w:sz w:val="20"/>
                  <w:szCs w:val="20"/>
                </w:rPr>
                <w:object w:dxaOrig="1532" w:dyaOrig="993">
                  <v:shape id="_x0000_i1039" type="#_x0000_t75" style="width:77pt;height:50.25pt" o:ole="">
                    <v:imagedata r:id="rId36" o:title=""/>
                  </v:shape>
                  <o:OLEObject Type="Embed" ProgID="Word.Document.8" ShapeID="_x0000_i1039" DrawAspect="Icon" ObjectID="_1417600331" r:id="rId37">
                    <o:FieldCodes>\s</o:FieldCodes>
                  </o:OLEObject>
                </w:object>
              </w:r>
            </w:del>
          </w:p>
          <w:p w:rsidR="00D559FA" w:rsidDel="00173E1A" w:rsidRDefault="00D559FA" w:rsidP="00D559FA">
            <w:pPr>
              <w:rPr>
                <w:del w:id="703" w:author="jnakamura" w:date="2012-11-09T12:16:00Z"/>
                <w:snapToGrid w:val="0"/>
                <w:sz w:val="20"/>
                <w:szCs w:val="20"/>
              </w:rPr>
            </w:pPr>
          </w:p>
          <w:p w:rsidR="000B1262" w:rsidRPr="000B1262" w:rsidDel="00173E1A" w:rsidRDefault="000B1262" w:rsidP="002D0D3E">
            <w:pPr>
              <w:pStyle w:val="TableText"/>
              <w:spacing w:before="0" w:after="0"/>
              <w:ind w:left="720"/>
              <w:rPr>
                <w:del w:id="704" w:author="jnakamura" w:date="2012-11-09T12:16:00Z"/>
                <w:bCs/>
              </w:rPr>
            </w:pPr>
            <w:del w:id="705" w:author="jnakamura" w:date="2012-11-09T12:16:00Z">
              <w:r w:rsidDel="00173E1A">
                <w:rPr>
                  <w:b/>
                  <w:bCs/>
                </w:rPr>
                <w:delText xml:space="preserve">Apr ’07 – </w:delText>
              </w:r>
              <w:r w:rsidR="002E0773" w:rsidRPr="002E0773" w:rsidDel="00173E1A">
                <w:rPr>
                  <w:bCs/>
                </w:rPr>
                <w:delText>implemented in the Canadian Region.</w:delText>
              </w:r>
            </w:del>
          </w:p>
          <w:p w:rsidR="000B1262" w:rsidRPr="000B1262" w:rsidDel="00173E1A" w:rsidRDefault="000B1262" w:rsidP="00D559FA">
            <w:pPr>
              <w:pStyle w:val="TableText"/>
              <w:spacing w:before="0" w:after="0"/>
              <w:rPr>
                <w:del w:id="706" w:author="jnakamura" w:date="2012-11-09T12:16:00Z"/>
                <w:bCs/>
              </w:rPr>
            </w:pPr>
          </w:p>
          <w:p w:rsidR="00D559FA" w:rsidRPr="00AB1C83" w:rsidDel="00173E1A" w:rsidRDefault="00D559FA" w:rsidP="00D559FA">
            <w:pPr>
              <w:pStyle w:val="TableText"/>
              <w:spacing w:before="0" w:after="0"/>
              <w:rPr>
                <w:del w:id="707" w:author="jnakamura" w:date="2012-11-09T12:16:00Z"/>
                <w:b/>
                <w:bCs/>
              </w:rPr>
            </w:pPr>
            <w:del w:id="708" w:author="jnakamura" w:date="2012-11-09T12:16:00Z">
              <w:r w:rsidDel="00173E1A">
                <w:rPr>
                  <w:b/>
                  <w:bCs/>
                </w:rPr>
                <w:delText xml:space="preserve">Mar </w:delText>
              </w:r>
              <w:r w:rsidRPr="00AB1C83" w:rsidDel="00173E1A">
                <w:rPr>
                  <w:b/>
                  <w:bCs/>
                </w:rPr>
                <w:delText>’0</w:delText>
              </w:r>
              <w:r w:rsidDel="00173E1A">
                <w:rPr>
                  <w:b/>
                  <w:bCs/>
                </w:rPr>
                <w:delText>8</w:delText>
              </w:r>
              <w:r w:rsidRPr="00AB1C83" w:rsidDel="00173E1A">
                <w:rPr>
                  <w:b/>
                  <w:bCs/>
                </w:rPr>
                <w:delText xml:space="preserve"> LNPAWG, </w:delText>
              </w:r>
              <w:r w:rsidRPr="00AB1C83" w:rsidDel="00173E1A">
                <w:rPr>
                  <w:bCs/>
                </w:rPr>
                <w:delText>discussion</w:delText>
              </w:r>
              <w:r w:rsidRPr="00AB1C83" w:rsidDel="00173E1A">
                <w:rPr>
                  <w:b/>
                  <w:bCs/>
                </w:rPr>
                <w:delText>:</w:delText>
              </w:r>
            </w:del>
          </w:p>
          <w:p w:rsidR="00D559FA" w:rsidDel="00173E1A" w:rsidRDefault="00D559FA" w:rsidP="00D559FA">
            <w:pPr>
              <w:pStyle w:val="TableText"/>
              <w:spacing w:before="0" w:after="0"/>
              <w:rPr>
                <w:del w:id="709" w:author="jnakamura" w:date="2012-11-09T12:16:00Z"/>
                <w:bCs/>
              </w:rPr>
            </w:pPr>
            <w:del w:id="710" w:author="jnakamura" w:date="2012-11-09T12:16:00Z">
              <w:r w:rsidDel="00173E1A">
                <w:rPr>
                  <w:bCs/>
                </w:rPr>
                <w:delText>With the FCC lifting abeyance on NANC 400, discussion took place on the change order.  Several Service Providers requested that NANC 400 be broken up into four separate and distinct change orders, one for each URI Type.  These four will be 429, 430, 431, and 432.</w:delText>
              </w:r>
            </w:del>
          </w:p>
          <w:p w:rsidR="00D559FA" w:rsidRPr="008773FE" w:rsidRDefault="00D559FA" w:rsidP="00D559FA">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D559FA" w:rsidRDefault="00D559FA" w:rsidP="00D559FA">
            <w:pPr>
              <w:rPr>
                <w:sz w:val="20"/>
                <w:szCs w:val="20"/>
              </w:rPr>
            </w:pPr>
            <w:del w:id="711" w:author="jnakamura" w:date="2012-11-09T12:16:00Z">
              <w:r w:rsidDel="00173E1A">
                <w:rPr>
                  <w:sz w:val="20"/>
                  <w:szCs w:val="20"/>
                </w:rPr>
                <w:delText>N/A</w:delText>
              </w:r>
            </w:del>
          </w:p>
        </w:tc>
        <w:tc>
          <w:tcPr>
            <w:tcW w:w="810" w:type="dxa"/>
            <w:gridSpan w:val="2"/>
            <w:tcBorders>
              <w:top w:val="single" w:sz="6" w:space="0" w:color="auto"/>
              <w:left w:val="single" w:sz="6" w:space="0" w:color="auto"/>
              <w:bottom w:val="single" w:sz="6" w:space="0" w:color="auto"/>
              <w:right w:val="single" w:sz="6" w:space="0" w:color="auto"/>
            </w:tcBorders>
          </w:tcPr>
          <w:p w:rsidR="00D559FA" w:rsidRPr="00F367C6" w:rsidRDefault="00D559FA" w:rsidP="00D559FA">
            <w:pPr>
              <w:rPr>
                <w:sz w:val="20"/>
                <w:szCs w:val="20"/>
              </w:rPr>
            </w:pPr>
            <w:del w:id="712" w:author="jnakamura" w:date="2012-11-09T12:16:00Z">
              <w:r w:rsidDel="00173E1A">
                <w:rPr>
                  <w:sz w:val="20"/>
                  <w:szCs w:val="20"/>
                </w:rPr>
                <w:delText>N/A</w:delText>
              </w:r>
            </w:del>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713" w:author="jnakamura" w:date="2012-11-09T12:16:00Z">
              <w:r w:rsidDel="00173E1A">
                <w:rPr>
                  <w:sz w:val="20"/>
                  <w:szCs w:val="20"/>
                </w:rPr>
                <w:lastRenderedPageBreak/>
                <w:delText>NANC 401</w:delText>
              </w:r>
            </w:del>
          </w:p>
        </w:tc>
        <w:tc>
          <w:tcPr>
            <w:tcW w:w="990" w:type="dxa"/>
            <w:gridSpan w:val="2"/>
            <w:tcBorders>
              <w:top w:val="single" w:sz="6" w:space="0" w:color="auto"/>
              <w:left w:val="single" w:sz="6" w:space="0" w:color="auto"/>
              <w:bottom w:val="single" w:sz="6" w:space="0" w:color="auto"/>
              <w:right w:val="single" w:sz="6" w:space="0" w:color="auto"/>
            </w:tcBorders>
          </w:tcPr>
          <w:p w:rsidR="00D559FA" w:rsidDel="00173E1A" w:rsidRDefault="00D559FA" w:rsidP="00D559FA">
            <w:pPr>
              <w:jc w:val="center"/>
              <w:rPr>
                <w:del w:id="714" w:author="jnakamura" w:date="2012-11-09T12:16:00Z"/>
                <w:sz w:val="20"/>
                <w:szCs w:val="20"/>
              </w:rPr>
            </w:pPr>
            <w:del w:id="715" w:author="jnakamura" w:date="2012-11-09T12:16:00Z">
              <w:r w:rsidDel="00173E1A">
                <w:rPr>
                  <w:sz w:val="20"/>
                  <w:szCs w:val="20"/>
                </w:rPr>
                <w:delText>VeriSign</w:delText>
              </w:r>
            </w:del>
          </w:p>
          <w:p w:rsidR="00D559FA" w:rsidDel="00173E1A" w:rsidRDefault="00D559FA" w:rsidP="00D559FA">
            <w:pPr>
              <w:jc w:val="center"/>
              <w:rPr>
                <w:del w:id="716" w:author="jnakamura" w:date="2012-11-09T12:16:00Z"/>
                <w:sz w:val="20"/>
                <w:szCs w:val="20"/>
              </w:rPr>
            </w:pPr>
          </w:p>
          <w:p w:rsidR="00D559FA" w:rsidRDefault="00D559FA" w:rsidP="00D559FA">
            <w:pPr>
              <w:jc w:val="center"/>
              <w:rPr>
                <w:bCs/>
                <w:sz w:val="20"/>
              </w:rPr>
            </w:pPr>
            <w:del w:id="717" w:author="jnakamura" w:date="2012-11-09T12:16:00Z">
              <w:r w:rsidDel="00173E1A">
                <w:rPr>
                  <w:sz w:val="20"/>
                  <w:szCs w:val="20"/>
                </w:rPr>
                <w:delText>1/13/05</w:delText>
              </w:r>
            </w:del>
          </w:p>
        </w:tc>
        <w:tc>
          <w:tcPr>
            <w:tcW w:w="5130" w:type="dxa"/>
            <w:gridSpan w:val="2"/>
            <w:tcBorders>
              <w:top w:val="single" w:sz="6" w:space="0" w:color="auto"/>
              <w:left w:val="single" w:sz="6" w:space="0" w:color="auto"/>
              <w:bottom w:val="single" w:sz="6" w:space="0" w:color="auto"/>
              <w:right w:val="single" w:sz="6" w:space="0" w:color="auto"/>
            </w:tcBorders>
          </w:tcPr>
          <w:p w:rsidR="00D559FA" w:rsidDel="00173E1A" w:rsidRDefault="00D559FA" w:rsidP="00D559FA">
            <w:pPr>
              <w:pStyle w:val="TableText"/>
              <w:spacing w:before="0" w:after="0"/>
              <w:rPr>
                <w:del w:id="718" w:author="jnakamura" w:date="2012-11-09T12:16:00Z"/>
                <w:b/>
                <w:bCs/>
                <w:u w:val="single"/>
              </w:rPr>
            </w:pPr>
            <w:del w:id="719" w:author="jnakamura" w:date="2012-11-09T12:16:00Z">
              <w:r w:rsidDel="00173E1A">
                <w:rPr>
                  <w:b/>
                  <w:bCs/>
                  <w:u w:val="single"/>
                </w:rPr>
                <w:delText>Separate LSMS Association for OptionalData Fields</w:delText>
              </w:r>
            </w:del>
          </w:p>
          <w:p w:rsidR="00D559FA" w:rsidDel="00173E1A" w:rsidRDefault="00D559FA" w:rsidP="00D559FA">
            <w:pPr>
              <w:numPr>
                <w:ilvl w:val="12"/>
                <w:numId w:val="0"/>
              </w:numPr>
              <w:rPr>
                <w:del w:id="720" w:author="jnakamura" w:date="2012-11-09T12:16:00Z"/>
                <w:sz w:val="20"/>
                <w:szCs w:val="20"/>
              </w:rPr>
            </w:pPr>
          </w:p>
          <w:p w:rsidR="00D559FA" w:rsidDel="00173E1A" w:rsidRDefault="00D559FA" w:rsidP="00D559FA">
            <w:pPr>
              <w:rPr>
                <w:del w:id="721" w:author="jnakamura" w:date="2012-11-09T12:16:00Z"/>
                <w:sz w:val="20"/>
              </w:rPr>
            </w:pPr>
            <w:del w:id="722" w:author="jnakamura" w:date="2012-11-09T12:16:00Z">
              <w:r w:rsidDel="00173E1A">
                <w:rPr>
                  <w:b/>
                  <w:sz w:val="20"/>
                </w:rPr>
                <w:delText>Business Need:</w:delText>
              </w:r>
            </w:del>
          </w:p>
          <w:p w:rsidR="00D559FA" w:rsidDel="00173E1A" w:rsidRDefault="00D559FA" w:rsidP="00D559FA">
            <w:pPr>
              <w:pStyle w:val="TableText"/>
              <w:spacing w:before="0" w:after="0"/>
              <w:rPr>
                <w:del w:id="723" w:author="jnakamura" w:date="2012-11-09T12:16:00Z"/>
                <w:szCs w:val="24"/>
              </w:rPr>
            </w:pPr>
            <w:del w:id="724" w:author="jnakamura" w:date="2012-11-09T12:16:00Z">
              <w:r w:rsidDel="00173E1A">
                <w:delText>Refer to separate document (last update Jun ’05).</w:delText>
              </w:r>
            </w:del>
          </w:p>
          <w:p w:rsidR="00D559FA" w:rsidRDefault="00D559FA" w:rsidP="00D559FA">
            <w:pPr>
              <w:pStyle w:val="TableText"/>
              <w:spacing w:before="0" w:after="0"/>
              <w:rPr>
                <w:b/>
                <w:bCs/>
              </w:rPr>
            </w:pPr>
          </w:p>
        </w:tc>
        <w:tc>
          <w:tcPr>
            <w:tcW w:w="99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rPr>
                <w:sz w:val="20"/>
                <w:szCs w:val="20"/>
              </w:rPr>
            </w:pPr>
            <w:del w:id="725" w:author="jnakamura" w:date="2012-11-09T12:16:00Z">
              <w:r w:rsidDel="00173E1A">
                <w:rPr>
                  <w:sz w:val="20"/>
                  <w:szCs w:val="20"/>
                </w:rPr>
                <w:delText>TBD</w:delText>
              </w:r>
            </w:del>
          </w:p>
        </w:tc>
        <w:tc>
          <w:tcPr>
            <w:tcW w:w="1170" w:type="dxa"/>
            <w:gridSpan w:val="2"/>
            <w:tcBorders>
              <w:top w:val="single" w:sz="6" w:space="0" w:color="auto"/>
              <w:left w:val="single" w:sz="6" w:space="0" w:color="auto"/>
              <w:bottom w:val="single" w:sz="6" w:space="0" w:color="auto"/>
              <w:right w:val="single" w:sz="6" w:space="0" w:color="auto"/>
            </w:tcBorders>
          </w:tcPr>
          <w:p w:rsidR="00D559FA" w:rsidRPr="00F367C6" w:rsidRDefault="00D559FA" w:rsidP="00D559FA">
            <w:pPr>
              <w:rPr>
                <w:sz w:val="20"/>
                <w:szCs w:val="20"/>
              </w:rPr>
            </w:pPr>
            <w:del w:id="726" w:author="jnakamura" w:date="2012-11-09T12:16:00Z">
              <w:r w:rsidRPr="00F367C6" w:rsidDel="00173E1A">
                <w:rPr>
                  <w:sz w:val="20"/>
                  <w:szCs w:val="20"/>
                </w:rPr>
                <w:delText>TBD</w:delText>
              </w:r>
            </w:del>
          </w:p>
        </w:tc>
        <w:tc>
          <w:tcPr>
            <w:tcW w:w="3870" w:type="dxa"/>
            <w:gridSpan w:val="3"/>
            <w:tcBorders>
              <w:top w:val="single" w:sz="6" w:space="0" w:color="auto"/>
              <w:left w:val="single" w:sz="6" w:space="0" w:color="auto"/>
              <w:bottom w:val="single" w:sz="6" w:space="0" w:color="auto"/>
              <w:right w:val="single" w:sz="6" w:space="0" w:color="auto"/>
            </w:tcBorders>
          </w:tcPr>
          <w:p w:rsidR="00D559FA" w:rsidDel="00173E1A" w:rsidRDefault="00D559FA" w:rsidP="00D559FA">
            <w:pPr>
              <w:rPr>
                <w:del w:id="727" w:author="jnakamura" w:date="2012-11-09T12:16:00Z"/>
                <w:snapToGrid w:val="0"/>
                <w:sz w:val="20"/>
              </w:rPr>
            </w:pPr>
            <w:del w:id="728" w:author="jnakamura" w:date="2012-11-09T12:16:00Z">
              <w:r w:rsidDel="00173E1A">
                <w:rPr>
                  <w:snapToGrid w:val="0"/>
                  <w:sz w:val="20"/>
                </w:rPr>
                <w:delText>Func Backward Compatible:  Yes</w:delText>
              </w:r>
            </w:del>
          </w:p>
          <w:p w:rsidR="00D559FA" w:rsidDel="00173E1A" w:rsidRDefault="00D559FA" w:rsidP="00D559FA">
            <w:pPr>
              <w:pStyle w:val="TableText"/>
              <w:spacing w:before="0" w:after="0"/>
              <w:rPr>
                <w:del w:id="729" w:author="jnakamura" w:date="2012-11-09T12:16:00Z"/>
                <w:snapToGrid w:val="0"/>
                <w:szCs w:val="24"/>
              </w:rPr>
            </w:pPr>
          </w:p>
          <w:p w:rsidR="00D559FA" w:rsidDel="00173E1A" w:rsidRDefault="00D559FA" w:rsidP="00D559FA">
            <w:pPr>
              <w:rPr>
                <w:del w:id="730" w:author="jnakamura" w:date="2012-11-09T12:16:00Z"/>
                <w:snapToGrid w:val="0"/>
                <w:sz w:val="20"/>
                <w:szCs w:val="20"/>
              </w:rPr>
            </w:pPr>
            <w:del w:id="731" w:author="jnakamura" w:date="2012-11-09T12:16:00Z">
              <w:r w:rsidRPr="008773FE" w:rsidDel="00173E1A">
                <w:rPr>
                  <w:b/>
                  <w:snapToGrid w:val="0"/>
                  <w:sz w:val="20"/>
                  <w:szCs w:val="20"/>
                </w:rPr>
                <w:delText xml:space="preserve">Jan 06 </w:delText>
              </w:r>
              <w:r w:rsidRPr="008773FE" w:rsidDel="00173E1A">
                <w:rPr>
                  <w:snapToGrid w:val="0"/>
                  <w:sz w:val="20"/>
                  <w:szCs w:val="20"/>
                </w:rPr>
                <w:delText>– moved to Accepted per LNPAWG discussion</w:delText>
              </w:r>
            </w:del>
          </w:p>
          <w:p w:rsidR="00D559FA" w:rsidDel="00173E1A" w:rsidRDefault="00D559FA" w:rsidP="00D559FA">
            <w:pPr>
              <w:rPr>
                <w:del w:id="732" w:author="jnakamura" w:date="2012-11-09T12:16:00Z"/>
                <w:snapToGrid w:val="0"/>
                <w:sz w:val="20"/>
                <w:szCs w:val="20"/>
              </w:rPr>
            </w:pPr>
          </w:p>
          <w:p w:rsidR="00D559FA" w:rsidRPr="008773FE" w:rsidRDefault="00D559FA" w:rsidP="00D559FA">
            <w:pPr>
              <w:rPr>
                <w:snapToGrid w:val="0"/>
                <w:sz w:val="20"/>
                <w:szCs w:val="20"/>
              </w:rPr>
            </w:pPr>
            <w:del w:id="733" w:author="jnakamura" w:date="2012-11-09T12:16:00Z">
              <w:r w:rsidRPr="002D644D" w:rsidDel="00173E1A">
                <w:rPr>
                  <w:snapToGrid w:val="0"/>
                  <w:sz w:val="20"/>
                  <w:szCs w:val="20"/>
                </w:rPr>
                <w:object w:dxaOrig="1532" w:dyaOrig="993">
                  <v:shape id="_x0000_i1040" type="#_x0000_t75" style="width:77pt;height:50.25pt" o:ole="">
                    <v:imagedata r:id="rId38" o:title=""/>
                  </v:shape>
                  <o:OLEObject Type="Embed" ProgID="Word.Document.8" ShapeID="_x0000_i1040" DrawAspect="Icon" ObjectID="_1417600332" r:id="rId39">
                    <o:FieldCodes>\s</o:FieldCodes>
                  </o:OLEObject>
                </w:object>
              </w:r>
            </w:del>
          </w:p>
        </w:tc>
        <w:tc>
          <w:tcPr>
            <w:tcW w:w="810" w:type="dxa"/>
            <w:tcBorders>
              <w:top w:val="single" w:sz="6" w:space="0" w:color="auto"/>
              <w:left w:val="single" w:sz="6" w:space="0" w:color="auto"/>
              <w:bottom w:val="single" w:sz="6" w:space="0" w:color="auto"/>
              <w:right w:val="single" w:sz="6" w:space="0" w:color="auto"/>
            </w:tcBorders>
          </w:tcPr>
          <w:p w:rsidR="00D559FA" w:rsidRDefault="00D559FA" w:rsidP="00D559FA">
            <w:pPr>
              <w:rPr>
                <w:sz w:val="20"/>
                <w:szCs w:val="20"/>
              </w:rPr>
            </w:pPr>
            <w:del w:id="734" w:author="jnakamura" w:date="2012-11-09T12:16:00Z">
              <w:r w:rsidDel="00173E1A">
                <w:rPr>
                  <w:sz w:val="20"/>
                  <w:szCs w:val="20"/>
                </w:rPr>
                <w:delText>High</w:delText>
              </w:r>
            </w:del>
          </w:p>
        </w:tc>
        <w:tc>
          <w:tcPr>
            <w:tcW w:w="810" w:type="dxa"/>
            <w:gridSpan w:val="2"/>
            <w:tcBorders>
              <w:top w:val="single" w:sz="6" w:space="0" w:color="auto"/>
              <w:left w:val="single" w:sz="6" w:space="0" w:color="auto"/>
              <w:bottom w:val="single" w:sz="6" w:space="0" w:color="auto"/>
              <w:right w:val="single" w:sz="6" w:space="0" w:color="auto"/>
            </w:tcBorders>
          </w:tcPr>
          <w:p w:rsidR="00D559FA" w:rsidRPr="00F367C6" w:rsidRDefault="00D559FA" w:rsidP="00D559FA">
            <w:pPr>
              <w:rPr>
                <w:sz w:val="20"/>
                <w:szCs w:val="20"/>
              </w:rPr>
            </w:pPr>
            <w:del w:id="735" w:author="jnakamura" w:date="2012-11-09T12:16:00Z">
              <w:r w:rsidDel="00173E1A">
                <w:rPr>
                  <w:sz w:val="20"/>
                  <w:szCs w:val="20"/>
                </w:rPr>
                <w:delText>None / High</w:delText>
              </w:r>
            </w:del>
          </w:p>
        </w:tc>
      </w:tr>
      <w:tr w:rsidR="00D559FA"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D559FA" w:rsidRDefault="00D559FA" w:rsidP="00D559FA">
            <w:pPr>
              <w:jc w:val="center"/>
              <w:rPr>
                <w:sz w:val="20"/>
                <w:szCs w:val="20"/>
              </w:rPr>
            </w:pPr>
            <w:del w:id="736" w:author="jnakamura" w:date="2012-11-09T12:16:00Z">
              <w:r w:rsidDel="00173E1A">
                <w:rPr>
                  <w:sz w:val="20"/>
                  <w:szCs w:val="20"/>
                </w:rPr>
                <w:lastRenderedPageBreak/>
                <w:delText>NANC 423</w:delText>
              </w:r>
            </w:del>
          </w:p>
        </w:tc>
        <w:tc>
          <w:tcPr>
            <w:tcW w:w="990" w:type="dxa"/>
            <w:gridSpan w:val="2"/>
            <w:tcBorders>
              <w:top w:val="single" w:sz="6" w:space="0" w:color="auto"/>
              <w:left w:val="single" w:sz="6" w:space="0" w:color="auto"/>
              <w:bottom w:val="single" w:sz="6" w:space="0" w:color="auto"/>
              <w:right w:val="single" w:sz="6" w:space="0" w:color="auto"/>
            </w:tcBorders>
          </w:tcPr>
          <w:p w:rsidR="00D559FA" w:rsidDel="00173E1A" w:rsidRDefault="00D559FA" w:rsidP="00D559FA">
            <w:pPr>
              <w:jc w:val="center"/>
              <w:rPr>
                <w:del w:id="737" w:author="jnakamura" w:date="2012-11-09T12:16:00Z"/>
                <w:sz w:val="20"/>
                <w:szCs w:val="20"/>
              </w:rPr>
            </w:pPr>
            <w:del w:id="738" w:author="jnakamura" w:date="2012-11-09T12:16:00Z">
              <w:r w:rsidDel="00173E1A">
                <w:rPr>
                  <w:sz w:val="20"/>
                  <w:szCs w:val="20"/>
                </w:rPr>
                <w:delText>VeriSign</w:delText>
              </w:r>
            </w:del>
          </w:p>
          <w:p w:rsidR="00D559FA" w:rsidDel="00173E1A" w:rsidRDefault="00D559FA" w:rsidP="00D559FA">
            <w:pPr>
              <w:jc w:val="center"/>
              <w:rPr>
                <w:del w:id="739" w:author="jnakamura" w:date="2012-11-09T12:16:00Z"/>
                <w:sz w:val="20"/>
                <w:szCs w:val="20"/>
              </w:rPr>
            </w:pPr>
          </w:p>
          <w:p w:rsidR="00D559FA" w:rsidRDefault="00D559FA" w:rsidP="00D559FA">
            <w:pPr>
              <w:jc w:val="center"/>
              <w:rPr>
                <w:sz w:val="20"/>
                <w:szCs w:val="20"/>
              </w:rPr>
            </w:pPr>
            <w:del w:id="740" w:author="jnakamura" w:date="2012-11-09T12:16:00Z">
              <w:r w:rsidDel="00173E1A">
                <w:rPr>
                  <w:sz w:val="20"/>
                  <w:szCs w:val="20"/>
                </w:rPr>
                <w:delText>9/11/07</w:delText>
              </w:r>
            </w:del>
          </w:p>
        </w:tc>
        <w:tc>
          <w:tcPr>
            <w:tcW w:w="5130" w:type="dxa"/>
            <w:gridSpan w:val="2"/>
            <w:tcBorders>
              <w:top w:val="single" w:sz="6" w:space="0" w:color="auto"/>
              <w:left w:val="single" w:sz="6" w:space="0" w:color="auto"/>
              <w:bottom w:val="single" w:sz="6" w:space="0" w:color="auto"/>
              <w:right w:val="single" w:sz="6" w:space="0" w:color="auto"/>
            </w:tcBorders>
          </w:tcPr>
          <w:p w:rsidR="00D559FA" w:rsidRPr="00A025ED" w:rsidDel="00173E1A" w:rsidRDefault="00D559FA" w:rsidP="00D559FA">
            <w:pPr>
              <w:pStyle w:val="TableText"/>
              <w:spacing w:before="0" w:after="0"/>
              <w:rPr>
                <w:del w:id="741" w:author="jnakamura" w:date="2012-11-09T12:16:00Z"/>
                <w:b/>
                <w:bCs/>
                <w:u w:val="single"/>
              </w:rPr>
            </w:pPr>
            <w:del w:id="742" w:author="jnakamura" w:date="2012-11-09T12:16:00Z">
              <w:r w:rsidRPr="00A025ED" w:rsidDel="00173E1A">
                <w:rPr>
                  <w:b/>
                  <w:u w:val="single"/>
                </w:rPr>
                <w:delText>Low Tech Interface (LTI) Transaction Filter</w:delText>
              </w:r>
            </w:del>
          </w:p>
          <w:p w:rsidR="00D559FA" w:rsidRPr="002F7D95" w:rsidDel="00173E1A" w:rsidRDefault="00D559FA" w:rsidP="00D559FA">
            <w:pPr>
              <w:pStyle w:val="TableText"/>
              <w:spacing w:before="0" w:after="0"/>
              <w:rPr>
                <w:del w:id="743" w:author="jnakamura" w:date="2012-11-09T12:16:00Z"/>
                <w:b/>
                <w:bCs/>
                <w:u w:val="single"/>
              </w:rPr>
            </w:pPr>
          </w:p>
          <w:p w:rsidR="00D559FA" w:rsidRPr="00FD3522" w:rsidDel="00173E1A" w:rsidRDefault="00D559FA" w:rsidP="00D559FA">
            <w:pPr>
              <w:pStyle w:val="TableText"/>
              <w:spacing w:before="0" w:after="0"/>
              <w:rPr>
                <w:del w:id="744" w:author="jnakamura" w:date="2012-11-09T12:16:00Z"/>
                <w:b/>
                <w:bCs/>
              </w:rPr>
            </w:pPr>
            <w:del w:id="745" w:author="jnakamura" w:date="2012-11-09T12:16:00Z">
              <w:r w:rsidRPr="00FD3522" w:rsidDel="00173E1A">
                <w:rPr>
                  <w:b/>
                  <w:bCs/>
                </w:rPr>
                <w:delText>Business Need:</w:delText>
              </w:r>
            </w:del>
          </w:p>
          <w:p w:rsidR="00D559FA" w:rsidRPr="00A025ED" w:rsidDel="00173E1A" w:rsidRDefault="00D559FA" w:rsidP="00D559FA">
            <w:pPr>
              <w:pStyle w:val="TableText"/>
              <w:spacing w:before="0" w:after="0"/>
              <w:rPr>
                <w:del w:id="746" w:author="jnakamura" w:date="2012-11-09T12:16:00Z"/>
                <w:bCs/>
              </w:rPr>
            </w:pPr>
            <w:del w:id="747" w:author="jnakamura" w:date="2012-11-09T12:16:00Z">
              <w:r w:rsidDel="00173E1A">
                <w:rPr>
                  <w:bCs/>
                </w:rPr>
                <w:delText>(P</w:delText>
              </w:r>
              <w:r w:rsidRPr="00A025ED" w:rsidDel="00173E1A">
                <w:rPr>
                  <w:bCs/>
                </w:rPr>
                <w:delText>IM 64</w:delText>
              </w:r>
              <w:r w:rsidDel="00173E1A">
                <w:rPr>
                  <w:bCs/>
                </w:rPr>
                <w:delText xml:space="preserve">) – </w:delText>
              </w:r>
              <w:r w:rsidRPr="00A025ED" w:rsidDel="00173E1A">
                <w:delText xml:space="preserve">Currently, </w:delText>
              </w:r>
              <w:r w:rsidDel="00173E1A">
                <w:delText>w</w:delText>
              </w:r>
              <w:r w:rsidRPr="00A025ED" w:rsidDel="00173E1A">
                <w:delText xml:space="preserve">hen a SPID has both LTI &amp; SOA connectivity/usage, LTI </w:delText>
              </w:r>
              <w:r w:rsidDel="00173E1A">
                <w:delText xml:space="preserve">generated </w:delText>
              </w:r>
              <w:r w:rsidRPr="00A025ED" w:rsidDel="00173E1A">
                <w:delText xml:space="preserve">transactions </w:delText>
              </w:r>
              <w:r w:rsidDel="00173E1A">
                <w:delText xml:space="preserve">are broadcast to </w:delText>
              </w:r>
              <w:r w:rsidRPr="00A025ED" w:rsidDel="00173E1A">
                <w:delText>their respective SOA</w:delText>
              </w:r>
              <w:r w:rsidDel="00173E1A">
                <w:delText xml:space="preserve"> as well</w:delText>
              </w:r>
              <w:r w:rsidRPr="00A025ED" w:rsidDel="00173E1A">
                <w:delText xml:space="preserve">.  This </w:delText>
              </w:r>
              <w:r w:rsidDel="00173E1A">
                <w:delText>potentially creates more work for the SOA</w:delText>
              </w:r>
              <w:r w:rsidRPr="00A025ED" w:rsidDel="00173E1A">
                <w:delText xml:space="preserve"> </w:delText>
              </w:r>
              <w:r w:rsidDel="00173E1A">
                <w:delText xml:space="preserve">when receiving </w:delText>
              </w:r>
              <w:r w:rsidRPr="00A025ED" w:rsidDel="00173E1A">
                <w:delText xml:space="preserve">unwanted LTI data.  </w:delText>
              </w:r>
              <w:r w:rsidDel="00173E1A">
                <w:delText xml:space="preserve">This change order requests functionality that </w:delText>
              </w:r>
              <w:r w:rsidRPr="00A025ED" w:rsidDel="00173E1A">
                <w:delText>filter</w:delText>
              </w:r>
              <w:r w:rsidDel="00173E1A">
                <w:delText>s</w:delText>
              </w:r>
              <w:r w:rsidRPr="00A025ED" w:rsidDel="00173E1A">
                <w:delText xml:space="preserve"> out or eliminate</w:delText>
              </w:r>
              <w:r w:rsidDel="00173E1A">
                <w:delText>s</w:delText>
              </w:r>
              <w:r w:rsidRPr="00A025ED" w:rsidDel="00173E1A">
                <w:delText xml:space="preserve"> unwanted LTI transaction data </w:delText>
              </w:r>
              <w:r w:rsidDel="00173E1A">
                <w:delText>broadcast to the SOA</w:delText>
              </w:r>
              <w:r w:rsidRPr="00A025ED" w:rsidDel="00173E1A">
                <w:delText>.  Should the need arise to see this data in the SOA it could be obtained via an Audit-in activity.</w:delText>
              </w:r>
            </w:del>
          </w:p>
          <w:p w:rsidR="00D559FA" w:rsidRPr="002F7D95" w:rsidDel="00173E1A" w:rsidRDefault="00D559FA" w:rsidP="00D559FA">
            <w:pPr>
              <w:pStyle w:val="TableText"/>
              <w:spacing w:before="0" w:after="0"/>
              <w:rPr>
                <w:del w:id="748" w:author="jnakamura" w:date="2012-11-09T12:16:00Z"/>
                <w:bCs/>
                <w:u w:val="single"/>
              </w:rPr>
            </w:pPr>
          </w:p>
          <w:p w:rsidR="00D559FA" w:rsidDel="00173E1A" w:rsidRDefault="00D559FA" w:rsidP="00D559FA">
            <w:pPr>
              <w:rPr>
                <w:del w:id="749" w:author="jnakamura" w:date="2012-11-09T12:16:00Z"/>
                <w:snapToGrid w:val="0"/>
                <w:sz w:val="20"/>
                <w:szCs w:val="20"/>
              </w:rPr>
            </w:pPr>
            <w:del w:id="750" w:author="jnakamura" w:date="2012-11-09T12:16:00Z">
              <w:r w:rsidDel="00173E1A">
                <w:rPr>
                  <w:b/>
                  <w:snapToGrid w:val="0"/>
                  <w:sz w:val="20"/>
                  <w:szCs w:val="20"/>
                </w:rPr>
                <w:delText xml:space="preserve">Nov </w:delText>
              </w:r>
              <w:r w:rsidRPr="007045A2" w:rsidDel="00173E1A">
                <w:rPr>
                  <w:b/>
                  <w:snapToGrid w:val="0"/>
                  <w:sz w:val="20"/>
                  <w:szCs w:val="20"/>
                </w:rPr>
                <w:delText>’0</w:delText>
              </w:r>
              <w:r w:rsidDel="00173E1A">
                <w:rPr>
                  <w:b/>
                  <w:snapToGrid w:val="0"/>
                  <w:sz w:val="20"/>
                  <w:szCs w:val="20"/>
                </w:rPr>
                <w:delText>7</w:delText>
              </w:r>
              <w:r w:rsidRPr="007045A2" w:rsidDel="00173E1A">
                <w:rPr>
                  <w:b/>
                  <w:snapToGrid w:val="0"/>
                  <w:sz w:val="20"/>
                  <w:szCs w:val="20"/>
                </w:rPr>
                <w:delText xml:space="preserve"> </w:delText>
              </w:r>
              <w:r w:rsidDel="00173E1A">
                <w:rPr>
                  <w:b/>
                  <w:snapToGrid w:val="0"/>
                  <w:sz w:val="20"/>
                  <w:szCs w:val="20"/>
                </w:rPr>
                <w:delText>LNPAWG</w:delText>
              </w:r>
              <w:r w:rsidDel="00173E1A">
                <w:rPr>
                  <w:snapToGrid w:val="0"/>
                  <w:sz w:val="20"/>
                  <w:szCs w:val="20"/>
                </w:rPr>
                <w:delText>, discussion:</w:delText>
              </w:r>
            </w:del>
          </w:p>
          <w:p w:rsidR="00D559FA" w:rsidRPr="00EE6F33" w:rsidRDefault="00D559FA" w:rsidP="00D559FA">
            <w:pPr>
              <w:pStyle w:val="TableText"/>
              <w:spacing w:before="0" w:after="0"/>
            </w:pPr>
            <w:del w:id="751" w:author="jnakamura" w:date="2012-11-09T12:16:00Z">
              <w:r w:rsidDel="00173E1A">
                <w:rPr>
                  <w:snapToGrid w:val="0"/>
                </w:rPr>
                <w:delText>Clarification was provided by VeriSign on the specific situation, whereby</w:delText>
              </w:r>
              <w:r w:rsidRPr="00EE6F33" w:rsidDel="00173E1A">
                <w:delText xml:space="preserve"> the L</w:delText>
              </w:r>
              <w:r w:rsidDel="00173E1A">
                <w:delText xml:space="preserve">TI is used for a specific SPID </w:delText>
              </w:r>
              <w:r w:rsidRPr="00EE6F33" w:rsidDel="00173E1A">
                <w:delText xml:space="preserve">that only uses the LTI for half their users, and the SOA for the other half of those users.  The ones initiated from the LTI would use this indicator to determine whether or not to send </w:delText>
              </w:r>
              <w:r w:rsidDel="00173E1A">
                <w:delText xml:space="preserve">transactions </w:delText>
              </w:r>
              <w:r w:rsidRPr="00EE6F33" w:rsidDel="00173E1A">
                <w:delText>to the SOA.</w:delText>
              </w:r>
            </w:del>
          </w:p>
        </w:tc>
        <w:tc>
          <w:tcPr>
            <w:tcW w:w="99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rPr>
                <w:sz w:val="20"/>
                <w:szCs w:val="20"/>
              </w:rPr>
            </w:pPr>
          </w:p>
        </w:tc>
        <w:tc>
          <w:tcPr>
            <w:tcW w:w="117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pStyle w:val="TableText"/>
              <w:spacing w:before="0" w:after="0"/>
            </w:pPr>
          </w:p>
        </w:tc>
        <w:tc>
          <w:tcPr>
            <w:tcW w:w="3780" w:type="dxa"/>
            <w:gridSpan w:val="2"/>
            <w:tcBorders>
              <w:top w:val="single" w:sz="6" w:space="0" w:color="auto"/>
              <w:left w:val="single" w:sz="6" w:space="0" w:color="auto"/>
              <w:bottom w:val="single" w:sz="6" w:space="0" w:color="auto"/>
              <w:right w:val="single" w:sz="6" w:space="0" w:color="auto"/>
            </w:tcBorders>
          </w:tcPr>
          <w:p w:rsidR="00D559FA" w:rsidDel="00173E1A" w:rsidRDefault="00D559FA" w:rsidP="00D559FA">
            <w:pPr>
              <w:rPr>
                <w:del w:id="752" w:author="jnakamura" w:date="2012-11-09T12:16:00Z"/>
                <w:snapToGrid w:val="0"/>
                <w:sz w:val="20"/>
              </w:rPr>
            </w:pPr>
            <w:del w:id="753" w:author="jnakamura" w:date="2012-11-09T12:16:00Z">
              <w:r w:rsidDel="00173E1A">
                <w:rPr>
                  <w:snapToGrid w:val="0"/>
                  <w:sz w:val="20"/>
                </w:rPr>
                <w:delText>Func Backward Compatible:  Yes</w:delText>
              </w:r>
            </w:del>
          </w:p>
          <w:p w:rsidR="00D559FA" w:rsidRPr="008C0A52" w:rsidDel="00173E1A" w:rsidRDefault="00D559FA" w:rsidP="00D559FA">
            <w:pPr>
              <w:rPr>
                <w:del w:id="754" w:author="jnakamura" w:date="2012-11-09T12:16:00Z"/>
                <w:snapToGrid w:val="0"/>
                <w:sz w:val="20"/>
              </w:rPr>
            </w:pPr>
          </w:p>
          <w:p w:rsidR="00D559FA" w:rsidDel="00173E1A" w:rsidRDefault="00D559FA" w:rsidP="00D559FA">
            <w:pPr>
              <w:rPr>
                <w:del w:id="755" w:author="jnakamura" w:date="2012-11-09T12:16:00Z"/>
                <w:sz w:val="20"/>
                <w:szCs w:val="20"/>
              </w:rPr>
            </w:pPr>
            <w:del w:id="756" w:author="jnakamura" w:date="2012-11-09T12:16:00Z">
              <w:r w:rsidRPr="00FA1B1D" w:rsidDel="00173E1A">
                <w:rPr>
                  <w:sz w:val="20"/>
                  <w:szCs w:val="20"/>
                </w:rPr>
                <w:delText>The NPAC SMS would add a tunable parameter to the SPID-level customer profile that could be set to allow the suppression of LTI initiated transactions to the respective SOA</w:delText>
              </w:r>
              <w:r w:rsidDel="00173E1A">
                <w:rPr>
                  <w:sz w:val="20"/>
                  <w:szCs w:val="20"/>
                </w:rPr>
                <w:delText>.</w:delText>
              </w:r>
            </w:del>
          </w:p>
          <w:p w:rsidR="00D559FA" w:rsidDel="00173E1A" w:rsidRDefault="00D559FA" w:rsidP="00D559FA">
            <w:pPr>
              <w:rPr>
                <w:del w:id="757" w:author="jnakamura" w:date="2012-11-09T12:16:00Z"/>
                <w:sz w:val="20"/>
                <w:szCs w:val="20"/>
              </w:rPr>
            </w:pPr>
          </w:p>
          <w:p w:rsidR="00D559FA" w:rsidRPr="000B38D6" w:rsidDel="00173E1A" w:rsidRDefault="00D559FA" w:rsidP="00D559FA">
            <w:pPr>
              <w:pStyle w:val="RequirementHead"/>
              <w:tabs>
                <w:tab w:val="clear" w:pos="1260"/>
              </w:tabs>
              <w:spacing w:before="0"/>
              <w:ind w:left="18" w:firstLine="0"/>
              <w:rPr>
                <w:del w:id="758" w:author="jnakamura" w:date="2012-11-09T12:16:00Z"/>
                <w:rFonts w:ascii="Times New Roman" w:hAnsi="Times New Roman"/>
                <w:sz w:val="20"/>
                <w:szCs w:val="20"/>
              </w:rPr>
            </w:pPr>
            <w:del w:id="759" w:author="jnakamura" w:date="2012-11-09T12:16:00Z">
              <w:r w:rsidDel="00173E1A">
                <w:rPr>
                  <w:rFonts w:ascii="Times New Roman" w:hAnsi="Times New Roman"/>
                  <w:sz w:val="20"/>
                  <w:szCs w:val="20"/>
                </w:rPr>
                <w:delText xml:space="preserve">Req 1 – </w:delText>
              </w:r>
              <w:r w:rsidRPr="000B38D6" w:rsidDel="00173E1A">
                <w:rPr>
                  <w:rFonts w:ascii="Times New Roman" w:hAnsi="Times New Roman"/>
                  <w:sz w:val="20"/>
                  <w:szCs w:val="20"/>
                </w:rPr>
                <w:delText>S</w:delText>
              </w:r>
              <w:r w:rsidDel="00173E1A">
                <w:rPr>
                  <w:rFonts w:ascii="Times New Roman" w:hAnsi="Times New Roman"/>
                  <w:sz w:val="20"/>
                  <w:szCs w:val="20"/>
                </w:rPr>
                <w:delText>ervice Provider SOA LTI Transaction Indicator</w:delText>
              </w:r>
            </w:del>
          </w:p>
          <w:p w:rsidR="00D559FA" w:rsidRPr="000B38D6" w:rsidDel="00173E1A" w:rsidRDefault="00D559FA" w:rsidP="00D559FA">
            <w:pPr>
              <w:pStyle w:val="RequirementBody"/>
              <w:ind w:left="18"/>
              <w:rPr>
                <w:del w:id="760" w:author="jnakamura" w:date="2012-11-09T12:16:00Z"/>
                <w:rFonts w:ascii="Times New Roman" w:hAnsi="Times New Roman"/>
                <w:sz w:val="20"/>
                <w:szCs w:val="20"/>
              </w:rPr>
            </w:pPr>
            <w:del w:id="761" w:author="jnakamura" w:date="2012-11-09T12:16:00Z">
              <w:r w:rsidRPr="000B38D6" w:rsidDel="00173E1A">
                <w:rPr>
                  <w:rFonts w:ascii="Times New Roman" w:hAnsi="Times New Roman"/>
                  <w:sz w:val="20"/>
                  <w:szCs w:val="20"/>
                </w:rPr>
                <w:delText xml:space="preserve">NPAC SMS </w:delText>
              </w:r>
              <w:r w:rsidDel="00173E1A">
                <w:rPr>
                  <w:rFonts w:ascii="Times New Roman" w:hAnsi="Times New Roman"/>
                  <w:sz w:val="20"/>
                  <w:szCs w:val="20"/>
                </w:rPr>
                <w:delText>shall provide a Service Provider SOA LTI Transaction Flag Indicator tunable parameter which defines whether a SOA will receive/not-receive LTI-generated transactions over their SOA connection</w:delText>
              </w:r>
              <w:r w:rsidRPr="000B38D6" w:rsidDel="00173E1A">
                <w:rPr>
                  <w:rFonts w:ascii="Times New Roman" w:hAnsi="Times New Roman"/>
                  <w:sz w:val="20"/>
                  <w:szCs w:val="20"/>
                </w:rPr>
                <w:delText>.</w:delText>
              </w:r>
            </w:del>
          </w:p>
          <w:p w:rsidR="00D559FA" w:rsidRPr="000B38D6" w:rsidDel="00173E1A" w:rsidRDefault="00D559FA" w:rsidP="00D559FA">
            <w:pPr>
              <w:pStyle w:val="RequirementHead"/>
              <w:tabs>
                <w:tab w:val="clear" w:pos="1260"/>
              </w:tabs>
              <w:spacing w:before="0"/>
              <w:ind w:left="18" w:firstLine="0"/>
              <w:rPr>
                <w:del w:id="762" w:author="jnakamura" w:date="2012-11-09T12:16:00Z"/>
                <w:rFonts w:ascii="Times New Roman" w:hAnsi="Times New Roman"/>
                <w:sz w:val="20"/>
                <w:szCs w:val="20"/>
              </w:rPr>
            </w:pPr>
            <w:del w:id="763" w:author="jnakamura" w:date="2012-11-09T12:16:00Z">
              <w:r w:rsidDel="00173E1A">
                <w:rPr>
                  <w:rFonts w:ascii="Times New Roman" w:hAnsi="Times New Roman"/>
                  <w:sz w:val="20"/>
                  <w:szCs w:val="20"/>
                </w:rPr>
                <w:delText xml:space="preserve">Req 2 – </w:delText>
              </w:r>
              <w:r w:rsidRPr="000B38D6" w:rsidDel="00173E1A">
                <w:rPr>
                  <w:rFonts w:ascii="Times New Roman" w:hAnsi="Times New Roman"/>
                  <w:sz w:val="20"/>
                  <w:szCs w:val="20"/>
                </w:rPr>
                <w:delText>S</w:delText>
              </w:r>
              <w:r w:rsidDel="00173E1A">
                <w:rPr>
                  <w:rFonts w:ascii="Times New Roman" w:hAnsi="Times New Roman"/>
                  <w:sz w:val="20"/>
                  <w:szCs w:val="20"/>
                </w:rPr>
                <w:delText>ervice Provider SOA LTI Transaction Indicator Modification</w:delText>
              </w:r>
            </w:del>
          </w:p>
          <w:p w:rsidR="00D559FA" w:rsidRPr="000B38D6" w:rsidDel="00173E1A" w:rsidRDefault="00D559FA" w:rsidP="00D559FA">
            <w:pPr>
              <w:pStyle w:val="RequirementBody"/>
              <w:ind w:left="18"/>
              <w:rPr>
                <w:del w:id="764" w:author="jnakamura" w:date="2012-11-09T12:16:00Z"/>
                <w:rFonts w:ascii="Times New Roman" w:hAnsi="Times New Roman"/>
                <w:sz w:val="20"/>
                <w:szCs w:val="20"/>
              </w:rPr>
            </w:pPr>
            <w:del w:id="765" w:author="jnakamura" w:date="2012-11-09T12:16:00Z">
              <w:r w:rsidRPr="000B38D6" w:rsidDel="00173E1A">
                <w:rPr>
                  <w:rFonts w:ascii="Times New Roman" w:hAnsi="Times New Roman"/>
                  <w:sz w:val="20"/>
                  <w:szCs w:val="20"/>
                </w:rPr>
                <w:delText xml:space="preserve">NPAC SMS </w:delText>
              </w:r>
              <w:r w:rsidDel="00173E1A">
                <w:rPr>
                  <w:rFonts w:ascii="Times New Roman" w:hAnsi="Times New Roman"/>
                  <w:sz w:val="20"/>
                  <w:szCs w:val="20"/>
                </w:rPr>
                <w:delText>shall allow NPAC Personnel, via the NPAC Administrative Interface, to modify the Service Provider SOA LTI Transaction Flag Indicator tunable parameter</w:delText>
              </w:r>
              <w:r w:rsidRPr="000B38D6" w:rsidDel="00173E1A">
                <w:rPr>
                  <w:rFonts w:ascii="Times New Roman" w:hAnsi="Times New Roman"/>
                  <w:sz w:val="20"/>
                  <w:szCs w:val="20"/>
                </w:rPr>
                <w:delText>.</w:delText>
              </w:r>
            </w:del>
          </w:p>
          <w:p w:rsidR="00D559FA" w:rsidRPr="00D93963" w:rsidDel="00173E1A" w:rsidRDefault="00D559FA" w:rsidP="00D559FA">
            <w:pPr>
              <w:pStyle w:val="RequirementBody"/>
              <w:tabs>
                <w:tab w:val="left" w:pos="1260"/>
              </w:tabs>
              <w:spacing w:after="120"/>
              <w:ind w:left="18"/>
              <w:rPr>
                <w:del w:id="766" w:author="jnakamura" w:date="2012-11-09T12:16:00Z"/>
                <w:rFonts w:ascii="Times New Roman" w:hAnsi="Times New Roman"/>
                <w:b/>
                <w:sz w:val="20"/>
                <w:szCs w:val="20"/>
              </w:rPr>
            </w:pPr>
            <w:del w:id="767" w:author="jnakamura" w:date="2012-11-09T12:16:00Z">
              <w:r w:rsidRPr="00D93963" w:rsidDel="00173E1A">
                <w:rPr>
                  <w:rFonts w:ascii="Times New Roman" w:hAnsi="Times New Roman"/>
                  <w:b/>
                  <w:sz w:val="20"/>
                  <w:szCs w:val="20"/>
                </w:rPr>
                <w:delText xml:space="preserve">Req 3 – Service Provider SOA LTI Transaction Indicator </w:delText>
              </w:r>
              <w:r w:rsidDel="00173E1A">
                <w:rPr>
                  <w:rFonts w:ascii="Times New Roman" w:hAnsi="Times New Roman"/>
                  <w:b/>
                  <w:sz w:val="20"/>
                  <w:szCs w:val="20"/>
                </w:rPr>
                <w:delText>Usage</w:delText>
              </w:r>
            </w:del>
          </w:p>
          <w:p w:rsidR="00D559FA" w:rsidRPr="000B38D6" w:rsidRDefault="00D559FA" w:rsidP="00D559FA">
            <w:pPr>
              <w:pStyle w:val="RequirementBody"/>
              <w:tabs>
                <w:tab w:val="left" w:pos="1260"/>
              </w:tabs>
              <w:spacing w:after="0"/>
              <w:ind w:left="14"/>
              <w:rPr>
                <w:rFonts w:ascii="Times New Roman" w:hAnsi="Times New Roman"/>
                <w:sz w:val="20"/>
                <w:szCs w:val="20"/>
              </w:rPr>
            </w:pPr>
            <w:del w:id="768" w:author="jnakamura" w:date="2012-11-09T12:16:00Z">
              <w:r w:rsidRPr="000B38D6" w:rsidDel="00173E1A">
                <w:rPr>
                  <w:rFonts w:ascii="Times New Roman" w:hAnsi="Times New Roman"/>
                  <w:sz w:val="20"/>
                  <w:szCs w:val="20"/>
                </w:rPr>
                <w:delText xml:space="preserve">NPAC SMS </w:delText>
              </w:r>
              <w:r w:rsidDel="00173E1A">
                <w:rPr>
                  <w:rFonts w:ascii="Times New Roman" w:hAnsi="Times New Roman"/>
                  <w:sz w:val="20"/>
                  <w:szCs w:val="20"/>
                </w:rPr>
                <w:delText>shall send LTI-generated transactions over the SOA connection only when the Service Provider SOA LTI Transaction Flag Indicator tunable parameter is set to TRUE</w:delText>
              </w:r>
              <w:r w:rsidRPr="000B38D6" w:rsidDel="00173E1A">
                <w:rPr>
                  <w:rFonts w:ascii="Times New Roman" w:hAnsi="Times New Roman"/>
                  <w:sz w:val="20"/>
                  <w:szCs w:val="20"/>
                </w:rPr>
                <w:delText>.</w:delText>
              </w:r>
            </w:del>
          </w:p>
        </w:tc>
        <w:tc>
          <w:tcPr>
            <w:tcW w:w="90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rPr>
                <w:sz w:val="20"/>
                <w:szCs w:val="20"/>
              </w:rPr>
            </w:pPr>
            <w:del w:id="769" w:author="jnakamura" w:date="2012-11-09T12:16:00Z">
              <w:r w:rsidDel="00173E1A">
                <w:rPr>
                  <w:sz w:val="20"/>
                  <w:szCs w:val="20"/>
                </w:rPr>
                <w:delText>Med</w:delText>
              </w:r>
            </w:del>
          </w:p>
        </w:tc>
        <w:tc>
          <w:tcPr>
            <w:tcW w:w="810" w:type="dxa"/>
            <w:gridSpan w:val="2"/>
            <w:tcBorders>
              <w:top w:val="single" w:sz="6" w:space="0" w:color="auto"/>
              <w:left w:val="single" w:sz="6" w:space="0" w:color="auto"/>
              <w:bottom w:val="single" w:sz="6" w:space="0" w:color="auto"/>
              <w:right w:val="single" w:sz="6" w:space="0" w:color="auto"/>
            </w:tcBorders>
          </w:tcPr>
          <w:p w:rsidR="00D559FA" w:rsidRDefault="00D559FA" w:rsidP="00D559FA">
            <w:pPr>
              <w:rPr>
                <w:sz w:val="20"/>
                <w:szCs w:val="20"/>
              </w:rPr>
            </w:pPr>
            <w:del w:id="770" w:author="jnakamura" w:date="2012-11-09T12:16:00Z">
              <w:r w:rsidDel="00173E1A">
                <w:rPr>
                  <w:sz w:val="20"/>
                  <w:szCs w:val="20"/>
                </w:rPr>
                <w:delText>None-Low / None</w:delText>
              </w:r>
            </w:del>
          </w:p>
        </w:tc>
      </w:tr>
      <w:tr w:rsidR="004B488D" w:rsidTr="004B488D">
        <w:tblPrEx>
          <w:tblCellMar>
            <w:left w:w="72" w:type="dxa"/>
            <w:right w:w="72" w:type="dxa"/>
          </w:tblCellMar>
        </w:tblPrEx>
        <w:trPr>
          <w:gridAfter w:val="1"/>
          <w:wAfter w:w="90" w:type="dxa"/>
          <w:cantSplit/>
        </w:trPr>
        <w:tc>
          <w:tcPr>
            <w:tcW w:w="900" w:type="dxa"/>
            <w:tcBorders>
              <w:top w:val="single" w:sz="6" w:space="0" w:color="auto"/>
              <w:left w:val="single" w:sz="6" w:space="0" w:color="auto"/>
              <w:bottom w:val="single" w:sz="6" w:space="0" w:color="auto"/>
              <w:right w:val="single" w:sz="6" w:space="0" w:color="auto"/>
            </w:tcBorders>
          </w:tcPr>
          <w:p w:rsidR="004B488D" w:rsidRDefault="004B488D" w:rsidP="00F63561">
            <w:pPr>
              <w:jc w:val="center"/>
              <w:rPr>
                <w:sz w:val="20"/>
                <w:szCs w:val="20"/>
              </w:rPr>
            </w:pPr>
            <w:moveToRangeStart w:id="771" w:author="jnakamura" w:date="2012-12-11T12:14:00Z" w:name="move342991411"/>
            <w:moveTo w:id="772" w:author="jnakamura" w:date="2012-12-11T12:14:00Z">
              <w:r>
                <w:rPr>
                  <w:sz w:val="20"/>
                  <w:szCs w:val="20"/>
                </w:rPr>
                <w:lastRenderedPageBreak/>
                <w:t>NANC 415</w:t>
              </w:r>
            </w:moveTo>
          </w:p>
        </w:tc>
        <w:tc>
          <w:tcPr>
            <w:tcW w:w="990" w:type="dxa"/>
            <w:gridSpan w:val="2"/>
            <w:tcBorders>
              <w:top w:val="single" w:sz="6" w:space="0" w:color="auto"/>
              <w:left w:val="single" w:sz="6" w:space="0" w:color="auto"/>
              <w:bottom w:val="single" w:sz="6" w:space="0" w:color="auto"/>
              <w:right w:val="single" w:sz="6" w:space="0" w:color="auto"/>
            </w:tcBorders>
          </w:tcPr>
          <w:p w:rsidR="004B488D" w:rsidRDefault="004B488D" w:rsidP="00F63561">
            <w:pPr>
              <w:jc w:val="center"/>
              <w:rPr>
                <w:sz w:val="20"/>
                <w:szCs w:val="20"/>
              </w:rPr>
            </w:pPr>
            <w:proofErr w:type="spellStart"/>
            <w:moveTo w:id="773" w:author="jnakamura" w:date="2012-12-11T12:14:00Z">
              <w:r>
                <w:rPr>
                  <w:sz w:val="20"/>
                  <w:szCs w:val="20"/>
                </w:rPr>
                <w:t>NeuStar</w:t>
              </w:r>
              <w:proofErr w:type="spellEnd"/>
              <w:r>
                <w:rPr>
                  <w:sz w:val="20"/>
                  <w:szCs w:val="20"/>
                </w:rPr>
                <w:t xml:space="preserve"> 12/1/06</w:t>
              </w:r>
            </w:moveTo>
          </w:p>
        </w:tc>
        <w:tc>
          <w:tcPr>
            <w:tcW w:w="5130" w:type="dxa"/>
            <w:gridSpan w:val="2"/>
            <w:tcBorders>
              <w:top w:val="single" w:sz="6" w:space="0" w:color="auto"/>
              <w:left w:val="single" w:sz="6" w:space="0" w:color="auto"/>
              <w:bottom w:val="single" w:sz="6" w:space="0" w:color="auto"/>
              <w:right w:val="single" w:sz="6" w:space="0" w:color="auto"/>
            </w:tcBorders>
          </w:tcPr>
          <w:p w:rsidR="004B488D" w:rsidRPr="006231E1" w:rsidRDefault="004B488D" w:rsidP="00F63561">
            <w:pPr>
              <w:pStyle w:val="TableText"/>
              <w:spacing w:before="0" w:after="0"/>
              <w:rPr>
                <w:b/>
                <w:bCs/>
                <w:u w:val="single"/>
              </w:rPr>
            </w:pPr>
            <w:moveTo w:id="774" w:author="jnakamura" w:date="2012-12-11T12:14:00Z">
              <w:r w:rsidRPr="006231E1">
                <w:rPr>
                  <w:b/>
                </w:rPr>
                <w:t>SIP and H.323 URIs in the NPAC</w:t>
              </w:r>
            </w:moveTo>
          </w:p>
          <w:p w:rsidR="004B488D" w:rsidRDefault="004B488D" w:rsidP="00F63561">
            <w:pPr>
              <w:pStyle w:val="TableText"/>
              <w:spacing w:before="0" w:after="0"/>
              <w:rPr>
                <w:bCs/>
                <w:u w:val="single"/>
              </w:rPr>
            </w:pPr>
          </w:p>
          <w:p w:rsidR="004B488D" w:rsidRDefault="004B488D" w:rsidP="00F63561">
            <w:pPr>
              <w:rPr>
                <w:sz w:val="20"/>
              </w:rPr>
            </w:pPr>
            <w:moveTo w:id="775" w:author="jnakamura" w:date="2012-12-11T12:14:00Z">
              <w:r>
                <w:rPr>
                  <w:b/>
                  <w:sz w:val="20"/>
                </w:rPr>
                <w:t>Business Need:</w:t>
              </w:r>
            </w:moveTo>
          </w:p>
          <w:p w:rsidR="004B488D" w:rsidRDefault="004B488D" w:rsidP="00F63561">
            <w:pPr>
              <w:pStyle w:val="TableText"/>
              <w:spacing w:before="0" w:after="0"/>
              <w:rPr>
                <w:szCs w:val="24"/>
              </w:rPr>
            </w:pPr>
            <w:moveTo w:id="776" w:author="jnakamura" w:date="2012-12-11T12:14:00Z">
              <w:r>
                <w:t>Refer to separate document (last update Dec ’06).</w:t>
              </w:r>
            </w:moveTo>
          </w:p>
          <w:p w:rsidR="004B488D" w:rsidRPr="00585D16" w:rsidRDefault="004B488D" w:rsidP="00F63561">
            <w:pPr>
              <w:pStyle w:val="TableText"/>
              <w:spacing w:before="0" w:after="0"/>
              <w:rPr>
                <w:bCs/>
                <w:u w:val="single"/>
              </w:rPr>
            </w:pPr>
          </w:p>
          <w:p w:rsidR="004B488D" w:rsidRPr="00D25414" w:rsidRDefault="004B488D" w:rsidP="00F63561">
            <w:pPr>
              <w:pStyle w:val="TableText"/>
              <w:spacing w:before="0" w:after="0"/>
              <w:rPr>
                <w:b/>
                <w:bCs/>
                <w:u w:val="single"/>
              </w:rPr>
            </w:pPr>
          </w:p>
        </w:tc>
        <w:tc>
          <w:tcPr>
            <w:tcW w:w="990" w:type="dxa"/>
            <w:gridSpan w:val="2"/>
            <w:tcBorders>
              <w:top w:val="single" w:sz="6" w:space="0" w:color="auto"/>
              <w:left w:val="single" w:sz="6" w:space="0" w:color="auto"/>
              <w:bottom w:val="single" w:sz="6" w:space="0" w:color="auto"/>
              <w:right w:val="single" w:sz="6" w:space="0" w:color="auto"/>
            </w:tcBorders>
          </w:tcPr>
          <w:p w:rsidR="004B488D" w:rsidRDefault="004B488D" w:rsidP="00F63561">
            <w:pPr>
              <w:rPr>
                <w:sz w:val="20"/>
                <w:szCs w:val="20"/>
              </w:rPr>
            </w:pPr>
            <w:moveTo w:id="777" w:author="jnakamura" w:date="2012-12-11T12:14:00Z">
              <w:r>
                <w:rPr>
                  <w:sz w:val="20"/>
                  <w:szCs w:val="20"/>
                </w:rPr>
                <w:t>TBD</w:t>
              </w:r>
            </w:moveTo>
          </w:p>
        </w:tc>
        <w:tc>
          <w:tcPr>
            <w:tcW w:w="1170" w:type="dxa"/>
            <w:gridSpan w:val="2"/>
            <w:tcBorders>
              <w:top w:val="single" w:sz="6" w:space="0" w:color="auto"/>
              <w:left w:val="single" w:sz="6" w:space="0" w:color="auto"/>
              <w:bottom w:val="single" w:sz="6" w:space="0" w:color="auto"/>
              <w:right w:val="single" w:sz="6" w:space="0" w:color="auto"/>
            </w:tcBorders>
          </w:tcPr>
          <w:p w:rsidR="004B488D" w:rsidRDefault="004B488D" w:rsidP="00F63561">
            <w:pPr>
              <w:pStyle w:val="TableText"/>
              <w:spacing w:before="0" w:after="0"/>
            </w:pPr>
            <w:moveTo w:id="778" w:author="jnakamura" w:date="2012-12-11T12:14:00Z">
              <w:r>
                <w:t>TBD</w:t>
              </w:r>
            </w:moveTo>
          </w:p>
        </w:tc>
        <w:tc>
          <w:tcPr>
            <w:tcW w:w="3870" w:type="dxa"/>
            <w:gridSpan w:val="3"/>
            <w:tcBorders>
              <w:top w:val="single" w:sz="6" w:space="0" w:color="auto"/>
              <w:left w:val="single" w:sz="6" w:space="0" w:color="auto"/>
              <w:bottom w:val="single" w:sz="6" w:space="0" w:color="auto"/>
              <w:right w:val="single" w:sz="6" w:space="0" w:color="auto"/>
            </w:tcBorders>
          </w:tcPr>
          <w:p w:rsidR="004B488D" w:rsidRDefault="004B488D" w:rsidP="00F63561">
            <w:pPr>
              <w:rPr>
                <w:snapToGrid w:val="0"/>
                <w:sz w:val="20"/>
              </w:rPr>
            </w:pPr>
            <w:proofErr w:type="spellStart"/>
            <w:moveTo w:id="779" w:author="jnakamura" w:date="2012-12-11T12:14:00Z">
              <w:r>
                <w:rPr>
                  <w:snapToGrid w:val="0"/>
                  <w:sz w:val="20"/>
                </w:rPr>
                <w:t>Func</w:t>
              </w:r>
              <w:proofErr w:type="spellEnd"/>
              <w:r>
                <w:rPr>
                  <w:snapToGrid w:val="0"/>
                  <w:sz w:val="20"/>
                </w:rPr>
                <w:t xml:space="preserve"> Backward Compatible:  YES</w:t>
              </w:r>
            </w:moveTo>
          </w:p>
          <w:p w:rsidR="004B488D" w:rsidRPr="00D25414" w:rsidRDefault="004B488D" w:rsidP="00F63561">
            <w:pPr>
              <w:rPr>
                <w:snapToGrid w:val="0"/>
                <w:sz w:val="20"/>
              </w:rPr>
            </w:pPr>
          </w:p>
          <w:p w:rsidR="004B488D" w:rsidRPr="00D25414" w:rsidRDefault="004B488D" w:rsidP="00F63561">
            <w:pPr>
              <w:rPr>
                <w:snapToGrid w:val="0"/>
                <w:sz w:val="20"/>
              </w:rPr>
            </w:pPr>
            <w:moveTo w:id="780" w:author="jnakamura" w:date="2012-12-11T12:14:00Z">
              <w:r w:rsidRPr="006231E1">
                <w:rPr>
                  <w:snapToGrid w:val="0"/>
                  <w:sz w:val="20"/>
                </w:rPr>
                <w:object w:dxaOrig="1532" w:dyaOrig="991">
                  <v:shape id="_x0000_i1041" type="#_x0000_t75" style="width:77pt;height:50.25pt" o:ole="">
                    <v:imagedata r:id="rId12" o:title=""/>
                  </v:shape>
                  <o:OLEObject Type="Embed" ProgID="Word.Document.8" ShapeID="_x0000_i1041" DrawAspect="Icon" ObjectID="_1417600333" r:id="rId40">
                    <o:FieldCodes>\s</o:FieldCodes>
                  </o:OLEObject>
                </w:object>
              </w:r>
            </w:moveTo>
          </w:p>
        </w:tc>
        <w:tc>
          <w:tcPr>
            <w:tcW w:w="810" w:type="dxa"/>
            <w:tcBorders>
              <w:top w:val="single" w:sz="6" w:space="0" w:color="auto"/>
              <w:left w:val="single" w:sz="6" w:space="0" w:color="auto"/>
              <w:bottom w:val="single" w:sz="6" w:space="0" w:color="auto"/>
              <w:right w:val="single" w:sz="6" w:space="0" w:color="auto"/>
            </w:tcBorders>
          </w:tcPr>
          <w:p w:rsidR="004B488D" w:rsidRDefault="004B488D" w:rsidP="00F63561">
            <w:pPr>
              <w:rPr>
                <w:sz w:val="20"/>
                <w:szCs w:val="20"/>
              </w:rPr>
            </w:pPr>
            <w:moveTo w:id="781" w:author="jnakamura" w:date="2012-12-11T12:14:00Z">
              <w:r>
                <w:rPr>
                  <w:sz w:val="20"/>
                  <w:szCs w:val="20"/>
                </w:rPr>
                <w:t>Low</w:t>
              </w:r>
            </w:moveTo>
          </w:p>
        </w:tc>
        <w:tc>
          <w:tcPr>
            <w:tcW w:w="810" w:type="dxa"/>
            <w:gridSpan w:val="2"/>
            <w:tcBorders>
              <w:top w:val="single" w:sz="6" w:space="0" w:color="auto"/>
              <w:left w:val="single" w:sz="6" w:space="0" w:color="auto"/>
              <w:bottom w:val="single" w:sz="6" w:space="0" w:color="auto"/>
              <w:right w:val="single" w:sz="6" w:space="0" w:color="auto"/>
            </w:tcBorders>
          </w:tcPr>
          <w:p w:rsidR="004B488D" w:rsidRDefault="004B488D" w:rsidP="00F63561">
            <w:pPr>
              <w:rPr>
                <w:sz w:val="20"/>
                <w:szCs w:val="20"/>
              </w:rPr>
            </w:pPr>
            <w:moveTo w:id="782" w:author="jnakamura" w:date="2012-12-11T12:14:00Z">
              <w:r>
                <w:rPr>
                  <w:sz w:val="20"/>
                  <w:szCs w:val="20"/>
                </w:rPr>
                <w:t>Med</w:t>
              </w:r>
            </w:moveTo>
          </w:p>
        </w:tc>
      </w:tr>
      <w:moveToRangeEnd w:id="771"/>
      <w:tr w:rsidR="00407182" w:rsidTr="004B488D">
        <w:tblPrEx>
          <w:tblCellMar>
            <w:left w:w="72" w:type="dxa"/>
            <w:right w:w="72" w:type="dxa"/>
          </w:tblCellMar>
        </w:tblPrEx>
        <w:trPr>
          <w:cantSplit/>
        </w:trPr>
        <w:tc>
          <w:tcPr>
            <w:tcW w:w="990" w:type="dxa"/>
            <w:gridSpan w:val="2"/>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5130" w:type="dxa"/>
            <w:gridSpan w:val="2"/>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990" w:type="dxa"/>
            <w:gridSpan w:val="2"/>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1170" w:type="dxa"/>
            <w:gridSpan w:val="2"/>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3780" w:type="dxa"/>
            <w:gridSpan w:val="2"/>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r>
      <w:tr w:rsidR="00C42FC3" w:rsidTr="004B488D">
        <w:tblPrEx>
          <w:tblCellMar>
            <w:left w:w="72" w:type="dxa"/>
            <w:right w:w="72" w:type="dxa"/>
          </w:tblCellMar>
        </w:tblPrEx>
        <w:trPr>
          <w:cantSplit/>
        </w:trPr>
        <w:tc>
          <w:tcPr>
            <w:tcW w:w="990" w:type="dxa"/>
            <w:gridSpan w:val="2"/>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5130" w:type="dxa"/>
            <w:gridSpan w:val="2"/>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990" w:type="dxa"/>
            <w:gridSpan w:val="2"/>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1170" w:type="dxa"/>
            <w:gridSpan w:val="2"/>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3780" w:type="dxa"/>
            <w:gridSpan w:val="2"/>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r>
    </w:tbl>
    <w:p w:rsidR="001635C0" w:rsidRDefault="001635C0"/>
    <w:p w:rsidR="001635C0" w:rsidRDefault="001635C0">
      <w:pPr>
        <w:pStyle w:val="Heading1"/>
        <w:numPr>
          <w:ilvl w:val="12"/>
          <w:numId w:val="0"/>
        </w:numPr>
      </w:pPr>
      <w:r>
        <w:br w:type="page"/>
      </w:r>
      <w:bookmarkStart w:id="783" w:name="_Toc434399578"/>
      <w:bookmarkStart w:id="784" w:name="_Toc434399780"/>
      <w:bookmarkStart w:id="785" w:name="_Toc445026503"/>
      <w:bookmarkStart w:id="786" w:name="_Toc300052226"/>
      <w:r>
        <w:lastRenderedPageBreak/>
        <w:t>Current Release Change Orders</w:t>
      </w:r>
      <w:bookmarkEnd w:id="783"/>
      <w:bookmarkEnd w:id="784"/>
      <w:bookmarkEnd w:id="785"/>
      <w:bookmarkEnd w:id="78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BF1195">
              <w:rPr>
                <w:sz w:val="20"/>
                <w:szCs w:val="20"/>
              </w:rPr>
              <w:t>, and Release 3.4.2</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787" w:name="_Toc431024438"/>
      <w:bookmarkStart w:id="788" w:name="_Toc434399580"/>
      <w:bookmarkStart w:id="789" w:name="_Toc434399801"/>
      <w:bookmarkStart w:id="790" w:name="_Toc445026505"/>
      <w:bookmarkStart w:id="791" w:name="_Toc300052227"/>
      <w:r>
        <w:lastRenderedPageBreak/>
        <w:t>Summary of Change Orders</w:t>
      </w:r>
      <w:bookmarkEnd w:id="787"/>
      <w:bookmarkEnd w:id="788"/>
      <w:bookmarkEnd w:id="789"/>
      <w:bookmarkEnd w:id="790"/>
      <w:bookmarkEnd w:id="791"/>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1635C0" w:rsidRPr="009F76BC" w:rsidRDefault="001635C0">
            <w:pPr>
              <w:autoSpaceDE w:val="0"/>
              <w:autoSpaceDN w:val="0"/>
              <w:adjustRightInd w:val="0"/>
              <w:rPr>
                <w:rFonts w:eastAsia="MS Mincho"/>
                <w:u w:val="single"/>
                <w:lang w:val="pt-BR"/>
              </w:rPr>
            </w:pPr>
            <w:r w:rsidRPr="009F76BC">
              <w:rPr>
                <w:szCs w:val="20"/>
                <w:lang w:val="pt-BR"/>
              </w:rPr>
              <w:t xml:space="preserve">NANC 372 – </w:t>
            </w:r>
            <w:r w:rsidRPr="009F76BC">
              <w:rPr>
                <w:lang w:val="pt-BR"/>
              </w:rPr>
              <w:t>SOA/LSMS Interface Protocol Alternatives</w:t>
            </w:r>
          </w:p>
          <w:p w:rsidR="009F76BC" w:rsidRDefault="009F76BC" w:rsidP="009F76BC">
            <w:pPr>
              <w:autoSpaceDE w:val="0"/>
              <w:autoSpaceDN w:val="0"/>
              <w:adjustRightInd w:val="0"/>
            </w:pPr>
            <w:r>
              <w:rPr>
                <w:szCs w:val="20"/>
              </w:rPr>
              <w:t xml:space="preserve">NANC 403 –Only allow </w:t>
            </w:r>
            <w:r>
              <w:t>Recovery Messages to be sent during Recovery</w:t>
            </w:r>
          </w:p>
          <w:p w:rsidR="00585D16" w:rsidDel="004B488D" w:rsidRDefault="00585D16" w:rsidP="00585D16">
            <w:pPr>
              <w:autoSpaceDE w:val="0"/>
              <w:autoSpaceDN w:val="0"/>
              <w:adjustRightInd w:val="0"/>
            </w:pPr>
            <w:moveFromRangeStart w:id="792" w:author="jnakamura" w:date="2012-12-11T12:14:00Z" w:name="move342991383"/>
            <w:moveFrom w:id="793" w:author="jnakamura" w:date="2012-12-11T12:14:00Z">
              <w:r w:rsidDel="004B488D">
                <w:rPr>
                  <w:szCs w:val="20"/>
                </w:rPr>
                <w:t>NANC 415 –</w:t>
              </w:r>
              <w:r w:rsidDel="004B488D">
                <w:t xml:space="preserve"> </w:t>
              </w:r>
              <w:r w:rsidR="00564CE1" w:rsidDel="004B488D">
                <w:t>SIP and H.323 URIs in the NPAC</w:t>
              </w:r>
            </w:moveFrom>
          </w:p>
          <w:moveFromRangeEnd w:id="792"/>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w:t>
            </w:r>
            <w:proofErr w:type="spellStart"/>
            <w:r w:rsidR="00CA1207">
              <w:t>PoC</w:t>
            </w:r>
            <w:proofErr w:type="spellEnd"/>
            <w:r w:rsidR="00CA1207">
              <w:t>)</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A66EC7" w:rsidRDefault="00A66EC7" w:rsidP="00A66EC7">
            <w:pPr>
              <w:autoSpaceDE w:val="0"/>
              <w:autoSpaceDN w:val="0"/>
              <w:adjustRightInd w:val="0"/>
            </w:pPr>
            <w:r>
              <w:rPr>
                <w:szCs w:val="20"/>
              </w:rPr>
              <w:t>NANC 449 –</w:t>
            </w:r>
            <w:r>
              <w:t xml:space="preserve"> Active/Active SOA Connection to NPAC – same SPID</w:t>
            </w:r>
          </w:p>
          <w:p w:rsidR="00C26FA9" w:rsidRDefault="00C26FA9" w:rsidP="006866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394425" w:rsidRDefault="00A971BB">
            <w:pPr>
              <w:autoSpaceDE w:val="0"/>
              <w:autoSpaceDN w:val="0"/>
              <w:adjustRightInd w:val="0"/>
            </w:pPr>
            <w:r>
              <w:t>NANC 450 – Doc-Only Change Order: FRS/IIS Updates</w:t>
            </w:r>
          </w:p>
          <w:p w:rsidR="000A3BCC" w:rsidRDefault="000A3BCC" w:rsidP="000A3BCC">
            <w:pPr>
              <w:autoSpaceDE w:val="0"/>
              <w:autoSpaceDN w:val="0"/>
              <w:adjustRightInd w:val="0"/>
              <w:rPr>
                <w:ins w:id="794" w:author="jnakamura" w:date="2012-12-11T12:44:00Z"/>
              </w:rPr>
            </w:pPr>
            <w:ins w:id="795" w:author="jnakamura" w:date="2012-12-11T12:44:00Z">
              <w:r>
                <w:t>NANC 451 – Doc-Only Change Order: GDMO Updates</w:t>
              </w:r>
            </w:ins>
          </w:p>
          <w:p w:rsidR="00A971BB" w:rsidRDefault="00A971BB">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46C5C" w:rsidRDefault="00246C5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6866C3" w:rsidRPr="00C26FA9" w:rsidRDefault="006866C3" w:rsidP="006866C3">
            <w:pPr>
              <w:autoSpaceDE w:val="0"/>
              <w:autoSpaceDN w:val="0"/>
              <w:adjustRightInd w:val="0"/>
              <w:rPr>
                <w:u w:val="single"/>
              </w:rPr>
            </w:pPr>
            <w:r>
              <w:rPr>
                <w:szCs w:val="20"/>
              </w:rPr>
              <w:t>NANC 447 –</w:t>
            </w:r>
            <w:r>
              <w:t xml:space="preserve"> </w:t>
            </w:r>
            <w:r w:rsidRPr="00523DBA">
              <w:t>NPAC Support for CMIP over TCP/IPv6</w:t>
            </w:r>
          </w:p>
          <w:p w:rsidR="00B0561A" w:rsidRDefault="00B0561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2937FD" w:rsidRPr="00C26FA9" w:rsidDel="00844892" w:rsidRDefault="002937FD" w:rsidP="002937FD">
            <w:pPr>
              <w:autoSpaceDE w:val="0"/>
              <w:autoSpaceDN w:val="0"/>
              <w:adjustRightInd w:val="0"/>
              <w:rPr>
                <w:del w:id="796" w:author="jnakamura" w:date="2012-12-21T13:05:00Z"/>
                <w:u w:val="single"/>
              </w:rPr>
            </w:pPr>
            <w:del w:id="797" w:author="jnakamura" w:date="2012-12-21T13:05:00Z">
              <w:r w:rsidDel="00844892">
                <w:rPr>
                  <w:szCs w:val="20"/>
                </w:rPr>
                <w:delText>NANC 448 –</w:delText>
              </w:r>
              <w:r w:rsidDel="00844892">
                <w:delText xml:space="preserve"> </w:delText>
              </w:r>
              <w:r w:rsidRPr="00523DBA" w:rsidDel="00844892">
                <w:delText xml:space="preserve">NPAC </w:delText>
              </w:r>
              <w:r w:rsidDel="00844892">
                <w:delText>Sunset of Non-EDR</w:delText>
              </w:r>
            </w:del>
          </w:p>
          <w:p w:rsidR="002937FD" w:rsidRDefault="002937FD" w:rsidP="00844892">
            <w:pPr>
              <w:autoSpaceDE w:val="0"/>
              <w:autoSpaceDN w:val="0"/>
              <w:adjustRightInd w:val="0"/>
              <w:pPrChange w:id="798" w:author="jnakamura" w:date="2012-12-21T13:05:00Z">
                <w:pPr>
                  <w:autoSpaceDE w:val="0"/>
                  <w:autoSpaceDN w:val="0"/>
                  <w:adjustRightInd w:val="0"/>
                </w:pPr>
              </w:pPrChange>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941451" w:rsidDel="00173E1A" w:rsidRDefault="00941451" w:rsidP="00941451">
            <w:pPr>
              <w:autoSpaceDE w:val="0"/>
              <w:autoSpaceDN w:val="0"/>
              <w:adjustRightInd w:val="0"/>
              <w:rPr>
                <w:del w:id="799" w:author="jnakamura" w:date="2012-11-09T12:16:00Z"/>
                <w:rFonts w:eastAsia="MS Mincho"/>
              </w:rPr>
            </w:pPr>
            <w:del w:id="800" w:author="jnakamura" w:date="2012-11-09T12:16:00Z">
              <w:r w:rsidDel="00173E1A">
                <w:rPr>
                  <w:szCs w:val="20"/>
                </w:rPr>
                <w:delText>NANC 382 – “Port-Protection” System</w:delText>
              </w:r>
            </w:del>
          </w:p>
          <w:p w:rsidR="00941451" w:rsidDel="00173E1A" w:rsidRDefault="00941451" w:rsidP="00941451">
            <w:pPr>
              <w:autoSpaceDE w:val="0"/>
              <w:autoSpaceDN w:val="0"/>
              <w:adjustRightInd w:val="0"/>
              <w:rPr>
                <w:del w:id="801" w:author="jnakamura" w:date="2012-11-09T12:16:00Z"/>
                <w:rFonts w:eastAsia="MS Mincho"/>
              </w:rPr>
            </w:pPr>
            <w:del w:id="802" w:author="jnakamura" w:date="2012-11-09T12:16:00Z">
              <w:r w:rsidDel="00173E1A">
                <w:rPr>
                  <w:szCs w:val="20"/>
                </w:rPr>
                <w:delText xml:space="preserve">NANC 390 – </w:delText>
              </w:r>
              <w:r w:rsidDel="00173E1A">
                <w:delText>New Interface Confirmation Messages SOA/LSMS – to - NPAC</w:delText>
              </w:r>
            </w:del>
          </w:p>
          <w:p w:rsidR="00941451" w:rsidDel="00173E1A" w:rsidRDefault="00941451" w:rsidP="00941451">
            <w:pPr>
              <w:autoSpaceDE w:val="0"/>
              <w:autoSpaceDN w:val="0"/>
              <w:adjustRightInd w:val="0"/>
              <w:rPr>
                <w:del w:id="803" w:author="jnakamura" w:date="2012-11-09T12:16:00Z"/>
              </w:rPr>
            </w:pPr>
            <w:del w:id="804" w:author="jnakamura" w:date="2012-11-09T12:16:00Z">
              <w:r w:rsidDel="00173E1A">
                <w:rPr>
                  <w:szCs w:val="20"/>
                </w:rPr>
                <w:delText>NANC 400 –</w:delText>
              </w:r>
              <w:r w:rsidDel="00173E1A">
                <w:delText xml:space="preserve"> URI Fields</w:delText>
              </w:r>
            </w:del>
          </w:p>
          <w:p w:rsidR="00941451" w:rsidDel="00173E1A" w:rsidRDefault="00941451" w:rsidP="00941451">
            <w:pPr>
              <w:autoSpaceDE w:val="0"/>
              <w:autoSpaceDN w:val="0"/>
              <w:adjustRightInd w:val="0"/>
              <w:rPr>
                <w:del w:id="805" w:author="jnakamura" w:date="2012-11-09T12:16:00Z"/>
              </w:rPr>
            </w:pPr>
            <w:del w:id="806" w:author="jnakamura" w:date="2012-11-09T12:16:00Z">
              <w:r w:rsidDel="00173E1A">
                <w:rPr>
                  <w:szCs w:val="20"/>
                </w:rPr>
                <w:delText>NANC 401 –</w:delText>
              </w:r>
              <w:r w:rsidDel="00173E1A">
                <w:delText xml:space="preserve"> Separate LSMS Association for OptionalData Fields</w:delText>
              </w:r>
            </w:del>
          </w:p>
          <w:p w:rsidR="00941451" w:rsidRPr="002F7D95" w:rsidDel="00173E1A" w:rsidRDefault="00941451" w:rsidP="00941451">
            <w:pPr>
              <w:autoSpaceDE w:val="0"/>
              <w:autoSpaceDN w:val="0"/>
              <w:adjustRightInd w:val="0"/>
              <w:rPr>
                <w:del w:id="807" w:author="jnakamura" w:date="2012-11-09T12:16:00Z"/>
              </w:rPr>
            </w:pPr>
            <w:del w:id="808" w:author="jnakamura" w:date="2012-11-09T12:16:00Z">
              <w:r w:rsidDel="00173E1A">
                <w:rPr>
                  <w:szCs w:val="20"/>
                </w:rPr>
                <w:delText>NANC 423 –</w:delText>
              </w:r>
              <w:r w:rsidDel="00173E1A">
                <w:delText xml:space="preserve"> Low Tech Interface (LTI) Transaction Filter</w:delText>
              </w:r>
            </w:del>
          </w:p>
          <w:p w:rsidR="004B488D" w:rsidRDefault="004B488D" w:rsidP="004B488D">
            <w:pPr>
              <w:autoSpaceDE w:val="0"/>
              <w:autoSpaceDN w:val="0"/>
              <w:adjustRightInd w:val="0"/>
            </w:pPr>
            <w:moveToRangeStart w:id="809" w:author="jnakamura" w:date="2012-12-11T12:14:00Z" w:name="move342991383"/>
            <w:moveTo w:id="810" w:author="jnakamura" w:date="2012-12-11T12:14:00Z">
              <w:r>
                <w:rPr>
                  <w:szCs w:val="20"/>
                </w:rPr>
                <w:t>NANC 415 –</w:t>
              </w:r>
              <w:r>
                <w:t xml:space="preserve"> SIP and H.323 URIs in the NPAC</w:t>
              </w:r>
            </w:moveTo>
          </w:p>
          <w:moveToRangeEnd w:id="809"/>
          <w:p w:rsidR="00D40EEF" w:rsidRDefault="00D40EEF">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DB4FA6">
            <w:r>
              <w:t>See Implemented List for details on R</w:t>
            </w:r>
            <w:r w:rsidR="00DB4FA6">
              <w:t>3.4</w:t>
            </w:r>
            <w:r w:rsidR="00BF1195">
              <w:t xml:space="preserve"> and R3.4.2</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41"/>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32F" w:rsidRDefault="00B9132F">
      <w:r>
        <w:separator/>
      </w:r>
    </w:p>
  </w:endnote>
  <w:endnote w:type="continuationSeparator" w:id="0">
    <w:p w:rsidR="00B9132F" w:rsidRDefault="00B91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604" w:rsidRDefault="00D16604">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9D7DFC">
      <w:rPr>
        <w:rStyle w:val="PageNumber"/>
        <w:sz w:val="18"/>
        <w:szCs w:val="18"/>
      </w:rPr>
      <w:fldChar w:fldCharType="begin"/>
    </w:r>
    <w:r>
      <w:rPr>
        <w:rStyle w:val="PageNumber"/>
        <w:sz w:val="18"/>
        <w:szCs w:val="18"/>
      </w:rPr>
      <w:instrText xml:space="preserve"> PAGE </w:instrText>
    </w:r>
    <w:r w:rsidR="009D7DFC">
      <w:rPr>
        <w:rStyle w:val="PageNumber"/>
        <w:sz w:val="18"/>
        <w:szCs w:val="18"/>
      </w:rPr>
      <w:fldChar w:fldCharType="separate"/>
    </w:r>
    <w:r w:rsidR="00844892">
      <w:rPr>
        <w:rStyle w:val="PageNumber"/>
        <w:noProof/>
        <w:sz w:val="18"/>
        <w:szCs w:val="18"/>
      </w:rPr>
      <w:t>37</w:t>
    </w:r>
    <w:r w:rsidR="009D7DFC">
      <w:rPr>
        <w:rStyle w:val="PageNumber"/>
        <w:sz w:val="18"/>
        <w:szCs w:val="18"/>
      </w:rPr>
      <w:fldChar w:fldCharType="end"/>
    </w:r>
    <w:r>
      <w:rPr>
        <w:rStyle w:val="PageNumber"/>
        <w:sz w:val="18"/>
        <w:szCs w:val="18"/>
      </w:rPr>
      <w:tab/>
      <w:t xml:space="preserve">Rev </w:t>
    </w:r>
    <w:del w:id="811" w:author="jnakamura" w:date="2012-11-09T12:17:00Z">
      <w:r w:rsidDel="00173E1A">
        <w:rPr>
          <w:rStyle w:val="PageNumber"/>
          <w:sz w:val="18"/>
          <w:szCs w:val="18"/>
        </w:rPr>
        <w:delText>149</w:delText>
      </w:r>
    </w:del>
    <w:ins w:id="812" w:author="jnakamura" w:date="2012-11-09T12:17:00Z">
      <w:r w:rsidR="00173E1A">
        <w:rPr>
          <w:rStyle w:val="PageNumber"/>
          <w:sz w:val="18"/>
          <w:szCs w:val="18"/>
        </w:rPr>
        <w:t>150</w:t>
      </w:r>
    </w:ins>
    <w:r>
      <w:rPr>
        <w:rStyle w:val="PageNumber"/>
        <w:sz w:val="18"/>
        <w:szCs w:val="18"/>
      </w:rPr>
      <w:t xml:space="preserve">, </w:t>
    </w:r>
    <w:del w:id="813" w:author="jnakamura" w:date="2012-11-09T12:18:00Z">
      <w:r w:rsidDel="00173E1A">
        <w:rPr>
          <w:rStyle w:val="PageNumber"/>
          <w:sz w:val="18"/>
          <w:szCs w:val="18"/>
        </w:rPr>
        <w:delText xml:space="preserve">October </w:delText>
      </w:r>
    </w:del>
    <w:ins w:id="814" w:author="jnakamura" w:date="2012-11-09T12:18:00Z">
      <w:r w:rsidR="00173E1A">
        <w:rPr>
          <w:rStyle w:val="PageNumber"/>
          <w:sz w:val="18"/>
          <w:szCs w:val="18"/>
        </w:rPr>
        <w:t xml:space="preserve">December </w:t>
      </w:r>
    </w:ins>
    <w:r>
      <w:rPr>
        <w:rStyle w:val="PageNumber"/>
        <w:sz w:val="18"/>
        <w:szCs w:val="18"/>
      </w:rPr>
      <w:t>31, 2012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32F" w:rsidRDefault="00B9132F">
      <w:r>
        <w:separator/>
      </w:r>
    </w:p>
  </w:footnote>
  <w:footnote w:type="continuationSeparator" w:id="0">
    <w:p w:rsidR="00B9132F" w:rsidRDefault="00B9132F">
      <w:r>
        <w:continuationSeparator/>
      </w:r>
    </w:p>
  </w:footnote>
  <w:footnote w:id="1">
    <w:p w:rsidR="00D16604" w:rsidDel="00173E1A" w:rsidRDefault="00D16604" w:rsidP="00D559FA">
      <w:pPr>
        <w:pStyle w:val="FootnoteText"/>
        <w:rPr>
          <w:del w:id="180" w:author="jnakamura" w:date="2012-11-09T12:16:00Z"/>
        </w:rPr>
      </w:pPr>
      <w:del w:id="181" w:author="jnakamura" w:date="2012-11-09T12:16:00Z">
        <w:r w:rsidDel="00173E1A">
          <w:rPr>
            <w:rStyle w:val="FootnoteReference"/>
          </w:rPr>
          <w:footnoteRef/>
        </w:r>
        <w:r w:rsidDel="00173E1A">
          <w:delText xml:space="preserve"> It is appropriate to prevent the creation of a pooled block if any non-ported number in the block is “port-protected” since to allow the block’s creation would result in an inadvertent port of these numbers if the block eventually is assigned to another switch.  But the intra-SP porting activity required before creating a contaminated block must be allowed to occur without requiring end-users to temporarily lift the port restrictions on their numbers.  It therefore appears that an exception to the port protection validation is required, to allow a protected number to be intra-SP ported even if the number is “Port Protected.”  Without network data that is unavailable to NPAC today, the NPAC could not reliably determine whether an intra-SP port maintains the telephone number’s association with the same switch from which the number was served before the intra-SP port occurred.  A reasonable compromise appears to suppress the “Port-Protect” check when validating intra-SP ports rather than develop an elaborate validation process to address this scenario more completely.</w:delText>
        </w:r>
      </w:del>
    </w:p>
  </w:footnote>
  <w:footnote w:id="2">
    <w:p w:rsidR="00D16604" w:rsidDel="00173E1A" w:rsidRDefault="00D16604" w:rsidP="00D559FA">
      <w:pPr>
        <w:pStyle w:val="FootnoteText"/>
        <w:rPr>
          <w:del w:id="214" w:author="jnakamura" w:date="2012-11-09T12:16:00Z"/>
        </w:rPr>
      </w:pPr>
      <w:del w:id="215" w:author="jnakamura" w:date="2012-11-09T12:16:00Z">
        <w:r w:rsidDel="00173E1A">
          <w:rPr>
            <w:rStyle w:val="FootnoteReference"/>
          </w:rPr>
          <w:footnoteRef/>
        </w:r>
        <w:r w:rsidDel="00173E1A">
          <w:delText xml:space="preserve"> A modify of an active SV’s or block’s LRN can result in the move of a telephone number to a different switch and thus could result in an inadvertent port.  NeuStar is not proposing the “Port Protect” validation be applied to Modify actions because of the complexity of such validation.</w:delText>
        </w:r>
      </w:del>
    </w:p>
  </w:footnote>
  <w:footnote w:id="3">
    <w:p w:rsidR="00D16604" w:rsidDel="00173E1A" w:rsidRDefault="00D16604" w:rsidP="00D559FA">
      <w:pPr>
        <w:spacing w:after="120"/>
        <w:rPr>
          <w:del w:id="300" w:author="jnakamura" w:date="2012-11-09T12:16:00Z"/>
          <w:rFonts w:ascii="Century" w:hAnsi="Century"/>
          <w:sz w:val="20"/>
        </w:rPr>
      </w:pPr>
      <w:del w:id="301" w:author="jnakamura" w:date="2012-11-09T12:16:00Z">
        <w:r w:rsidDel="00173E1A">
          <w:rPr>
            <w:rStyle w:val="FootnoteReference"/>
          </w:rPr>
          <w:footnoteRef/>
        </w:r>
        <w:r w:rsidDel="00173E1A">
          <w:delText xml:space="preserve"> </w:delText>
        </w:r>
        <w:r w:rsidDel="00173E1A">
          <w:rPr>
            <w:rFonts w:ascii="Century" w:hAnsi="Century"/>
            <w:sz w:val="20"/>
          </w:rPr>
          <w:delText>The validation of intra-SP ports occurs only if the involved SP has indicated in its NPAC SMS profile that this validation is desired.</w:delText>
        </w:r>
      </w:del>
    </w:p>
  </w:footnote>
  <w:footnote w:id="4">
    <w:p w:rsidR="00D16604" w:rsidDel="00173E1A" w:rsidRDefault="00D16604" w:rsidP="00D559FA">
      <w:pPr>
        <w:pStyle w:val="FootnoteText"/>
        <w:rPr>
          <w:del w:id="305" w:author="jnakamura" w:date="2012-11-09T12:16:00Z"/>
        </w:rPr>
      </w:pPr>
      <w:del w:id="306" w:author="jnakamura" w:date="2012-11-09T12:16:00Z">
        <w:r w:rsidDel="00173E1A">
          <w:rPr>
            <w:rStyle w:val="FootnoteReference"/>
          </w:rPr>
          <w:footnoteRef/>
        </w:r>
        <w:r w:rsidDel="00173E1A">
          <w:delText xml:space="preserve"> It is appropriate to prevent the creation of a pooled block if any non-ported number in the block is on the Port Protection list, since to allow the block’s creation would result in an inadvertent port of these numbers when (if) the block eventually is assigned to another switch.  But the intra-SP porting activity, necessary before creating a contaminated block, is allowed to occur without requiring that the port restrictions be lifted from TNs in the block.  This exception to the Port Protection validation is provided in order to allow a TN to be intra-SP ported even if the TN is on the Port Protection list.  The option to include intra-SP ports in the Port Protection validation process is provided at the individual LSP’s request.</w:delText>
        </w:r>
      </w:del>
    </w:p>
  </w:footnote>
  <w:footnote w:id="5">
    <w:p w:rsidR="00D16604" w:rsidDel="00173E1A" w:rsidRDefault="00D16604" w:rsidP="00D559FA">
      <w:pPr>
        <w:pStyle w:val="FootnoteText"/>
        <w:rPr>
          <w:del w:id="310" w:author="jnakamura" w:date="2012-11-09T12:16:00Z"/>
        </w:rPr>
      </w:pPr>
      <w:del w:id="311" w:author="jnakamura" w:date="2012-11-09T12:16:00Z">
        <w:r w:rsidDel="00173E1A">
          <w:rPr>
            <w:rStyle w:val="FootnoteReference"/>
          </w:rPr>
          <w:footnoteRef/>
        </w:r>
        <w:r w:rsidDel="00173E1A">
          <w:delText xml:space="preserve"> A modify of the LRN in an active SV or block record also can result in the move of a telephone number to a different switch and thus could result in an inadvertent port.  However, NeuStar is not proposing the Port Protection validation be applied to Modify actions because of the complexity of such a validation.</w:delText>
        </w:r>
      </w:del>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1">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7"/>
  </w:num>
  <w:num w:numId="4">
    <w:abstractNumId w:val="6"/>
  </w:num>
  <w:num w:numId="5">
    <w:abstractNumId w:val="14"/>
  </w:num>
  <w:num w:numId="6">
    <w:abstractNumId w:val="10"/>
  </w:num>
  <w:num w:numId="7">
    <w:abstractNumId w:val="20"/>
  </w:num>
  <w:num w:numId="8">
    <w:abstractNumId w:val="27"/>
  </w:num>
  <w:num w:numId="9">
    <w:abstractNumId w:val="25"/>
  </w:num>
  <w:num w:numId="10">
    <w:abstractNumId w:val="3"/>
  </w:num>
  <w:num w:numId="11">
    <w:abstractNumId w:val="2"/>
  </w:num>
  <w:num w:numId="12">
    <w:abstractNumId w:val="18"/>
  </w:num>
  <w:num w:numId="13">
    <w:abstractNumId w:val="29"/>
  </w:num>
  <w:num w:numId="14">
    <w:abstractNumId w:val="9"/>
  </w:num>
  <w:num w:numId="15">
    <w:abstractNumId w:val="16"/>
  </w:num>
  <w:num w:numId="16">
    <w:abstractNumId w:val="8"/>
  </w:num>
  <w:num w:numId="17">
    <w:abstractNumId w:val="11"/>
  </w:num>
  <w:num w:numId="18">
    <w:abstractNumId w:val="26"/>
  </w:num>
  <w:num w:numId="19">
    <w:abstractNumId w:val="22"/>
  </w:num>
  <w:num w:numId="20">
    <w:abstractNumId w:val="19"/>
  </w:num>
  <w:num w:numId="21">
    <w:abstractNumId w:val="12"/>
  </w:num>
  <w:num w:numId="22">
    <w:abstractNumId w:val="17"/>
  </w:num>
  <w:num w:numId="23">
    <w:abstractNumId w:val="5"/>
  </w:num>
  <w:num w:numId="24">
    <w:abstractNumId w:val="30"/>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4"/>
  </w:num>
  <w:num w:numId="28">
    <w:abstractNumId w:val="28"/>
  </w:num>
  <w:num w:numId="29">
    <w:abstractNumId w:val="13"/>
  </w:num>
  <w:num w:numId="30">
    <w:abstractNumId w:val="23"/>
  </w:num>
  <w:num w:numId="31">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294914"/>
  </w:hdrShapeDefaults>
  <w:footnotePr>
    <w:footnote w:id="-1"/>
    <w:footnote w:id="0"/>
  </w:footnotePr>
  <w:endnotePr>
    <w:endnote w:id="-1"/>
    <w:endnote w:id="0"/>
  </w:endnotePr>
  <w:compat/>
  <w:rsids>
    <w:rsidRoot w:val="00953336"/>
    <w:rsid w:val="00003B3C"/>
    <w:rsid w:val="00004249"/>
    <w:rsid w:val="00007C8A"/>
    <w:rsid w:val="00011233"/>
    <w:rsid w:val="00012AF7"/>
    <w:rsid w:val="00014367"/>
    <w:rsid w:val="00014649"/>
    <w:rsid w:val="00015947"/>
    <w:rsid w:val="0001623D"/>
    <w:rsid w:val="00016E5C"/>
    <w:rsid w:val="00023BAC"/>
    <w:rsid w:val="00024C16"/>
    <w:rsid w:val="00025D73"/>
    <w:rsid w:val="00026E62"/>
    <w:rsid w:val="00031068"/>
    <w:rsid w:val="00032AA2"/>
    <w:rsid w:val="00033067"/>
    <w:rsid w:val="00033E12"/>
    <w:rsid w:val="00033E26"/>
    <w:rsid w:val="000361F3"/>
    <w:rsid w:val="00037679"/>
    <w:rsid w:val="00040C58"/>
    <w:rsid w:val="00041180"/>
    <w:rsid w:val="000437D4"/>
    <w:rsid w:val="00044522"/>
    <w:rsid w:val="00044DBA"/>
    <w:rsid w:val="00044FEE"/>
    <w:rsid w:val="00047654"/>
    <w:rsid w:val="000509A4"/>
    <w:rsid w:val="000517F3"/>
    <w:rsid w:val="00051EE1"/>
    <w:rsid w:val="00051EEB"/>
    <w:rsid w:val="00052FCD"/>
    <w:rsid w:val="000546E2"/>
    <w:rsid w:val="00054D99"/>
    <w:rsid w:val="00056974"/>
    <w:rsid w:val="000607F6"/>
    <w:rsid w:val="000651E0"/>
    <w:rsid w:val="00074280"/>
    <w:rsid w:val="000762FF"/>
    <w:rsid w:val="00082C3F"/>
    <w:rsid w:val="00084110"/>
    <w:rsid w:val="00084751"/>
    <w:rsid w:val="00085861"/>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4182"/>
    <w:rsid w:val="000E03EA"/>
    <w:rsid w:val="000E07A6"/>
    <w:rsid w:val="000E1C81"/>
    <w:rsid w:val="000E2451"/>
    <w:rsid w:val="000E51A5"/>
    <w:rsid w:val="000E5270"/>
    <w:rsid w:val="000E6FB8"/>
    <w:rsid w:val="000E7EE6"/>
    <w:rsid w:val="000F0669"/>
    <w:rsid w:val="000F4885"/>
    <w:rsid w:val="000F4A44"/>
    <w:rsid w:val="000F6870"/>
    <w:rsid w:val="00100C7F"/>
    <w:rsid w:val="00101413"/>
    <w:rsid w:val="00101F1C"/>
    <w:rsid w:val="00103584"/>
    <w:rsid w:val="00104264"/>
    <w:rsid w:val="00107C0C"/>
    <w:rsid w:val="00110B77"/>
    <w:rsid w:val="00111DDB"/>
    <w:rsid w:val="001120CA"/>
    <w:rsid w:val="00112BB6"/>
    <w:rsid w:val="001138BA"/>
    <w:rsid w:val="00115B51"/>
    <w:rsid w:val="00115C9E"/>
    <w:rsid w:val="00116DD2"/>
    <w:rsid w:val="00116FFA"/>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54BC8"/>
    <w:rsid w:val="001574EF"/>
    <w:rsid w:val="00160F41"/>
    <w:rsid w:val="00161C28"/>
    <w:rsid w:val="001635C0"/>
    <w:rsid w:val="00163C58"/>
    <w:rsid w:val="001647AF"/>
    <w:rsid w:val="00171156"/>
    <w:rsid w:val="00173E1A"/>
    <w:rsid w:val="00174967"/>
    <w:rsid w:val="00175E0C"/>
    <w:rsid w:val="001853CC"/>
    <w:rsid w:val="00190320"/>
    <w:rsid w:val="0019312B"/>
    <w:rsid w:val="00197C56"/>
    <w:rsid w:val="001A036E"/>
    <w:rsid w:val="001A25AA"/>
    <w:rsid w:val="001A70A3"/>
    <w:rsid w:val="001B4881"/>
    <w:rsid w:val="001C1482"/>
    <w:rsid w:val="001C3DB5"/>
    <w:rsid w:val="001C6A18"/>
    <w:rsid w:val="001C7153"/>
    <w:rsid w:val="001C781B"/>
    <w:rsid w:val="001C786F"/>
    <w:rsid w:val="001D25E6"/>
    <w:rsid w:val="001D3316"/>
    <w:rsid w:val="001D5A36"/>
    <w:rsid w:val="001E06D0"/>
    <w:rsid w:val="001F102C"/>
    <w:rsid w:val="001F1375"/>
    <w:rsid w:val="001F13BF"/>
    <w:rsid w:val="001F4339"/>
    <w:rsid w:val="00202563"/>
    <w:rsid w:val="00203A62"/>
    <w:rsid w:val="00205CA9"/>
    <w:rsid w:val="00210F7C"/>
    <w:rsid w:val="00214727"/>
    <w:rsid w:val="002147DA"/>
    <w:rsid w:val="0022482A"/>
    <w:rsid w:val="00231739"/>
    <w:rsid w:val="00231E28"/>
    <w:rsid w:val="002357E5"/>
    <w:rsid w:val="00236664"/>
    <w:rsid w:val="002370DB"/>
    <w:rsid w:val="00240C49"/>
    <w:rsid w:val="00240C55"/>
    <w:rsid w:val="00242C3D"/>
    <w:rsid w:val="0024391D"/>
    <w:rsid w:val="0024425B"/>
    <w:rsid w:val="002446FE"/>
    <w:rsid w:val="00244AE0"/>
    <w:rsid w:val="00246C5C"/>
    <w:rsid w:val="002470AD"/>
    <w:rsid w:val="00247185"/>
    <w:rsid w:val="00247C3E"/>
    <w:rsid w:val="00251989"/>
    <w:rsid w:val="00255166"/>
    <w:rsid w:val="002602D1"/>
    <w:rsid w:val="002635AC"/>
    <w:rsid w:val="00266733"/>
    <w:rsid w:val="00266B55"/>
    <w:rsid w:val="00270759"/>
    <w:rsid w:val="0027272F"/>
    <w:rsid w:val="00280810"/>
    <w:rsid w:val="002832E7"/>
    <w:rsid w:val="0028447F"/>
    <w:rsid w:val="0028574A"/>
    <w:rsid w:val="00287F62"/>
    <w:rsid w:val="00290E16"/>
    <w:rsid w:val="002937FD"/>
    <w:rsid w:val="002941B8"/>
    <w:rsid w:val="002A145B"/>
    <w:rsid w:val="002A189F"/>
    <w:rsid w:val="002A250C"/>
    <w:rsid w:val="002A36F0"/>
    <w:rsid w:val="002A6F7D"/>
    <w:rsid w:val="002B1A3E"/>
    <w:rsid w:val="002B20CE"/>
    <w:rsid w:val="002B3B99"/>
    <w:rsid w:val="002B6F95"/>
    <w:rsid w:val="002B773C"/>
    <w:rsid w:val="002C25A2"/>
    <w:rsid w:val="002C4F16"/>
    <w:rsid w:val="002C5961"/>
    <w:rsid w:val="002C777A"/>
    <w:rsid w:val="002C79F9"/>
    <w:rsid w:val="002D0633"/>
    <w:rsid w:val="002D0A26"/>
    <w:rsid w:val="002D0D3E"/>
    <w:rsid w:val="002D1149"/>
    <w:rsid w:val="002D1FAC"/>
    <w:rsid w:val="002D2B69"/>
    <w:rsid w:val="002D3E32"/>
    <w:rsid w:val="002D4346"/>
    <w:rsid w:val="002D4564"/>
    <w:rsid w:val="002D487C"/>
    <w:rsid w:val="002D4BEF"/>
    <w:rsid w:val="002D644D"/>
    <w:rsid w:val="002D6ED4"/>
    <w:rsid w:val="002E0773"/>
    <w:rsid w:val="002E0B3F"/>
    <w:rsid w:val="002E2B26"/>
    <w:rsid w:val="002E6E7B"/>
    <w:rsid w:val="002F1DD2"/>
    <w:rsid w:val="002F543F"/>
    <w:rsid w:val="002F7D95"/>
    <w:rsid w:val="00300C71"/>
    <w:rsid w:val="0030140F"/>
    <w:rsid w:val="003030DD"/>
    <w:rsid w:val="00304A98"/>
    <w:rsid w:val="003151A5"/>
    <w:rsid w:val="00315B79"/>
    <w:rsid w:val="003161CF"/>
    <w:rsid w:val="00320424"/>
    <w:rsid w:val="003229C4"/>
    <w:rsid w:val="00322D8F"/>
    <w:rsid w:val="00325BB1"/>
    <w:rsid w:val="00332460"/>
    <w:rsid w:val="00336C43"/>
    <w:rsid w:val="003403C8"/>
    <w:rsid w:val="0034094F"/>
    <w:rsid w:val="00340EA4"/>
    <w:rsid w:val="00340F73"/>
    <w:rsid w:val="00342A61"/>
    <w:rsid w:val="00344E7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7073"/>
    <w:rsid w:val="003B752E"/>
    <w:rsid w:val="003B7729"/>
    <w:rsid w:val="003C0AEF"/>
    <w:rsid w:val="003C448A"/>
    <w:rsid w:val="003C4E09"/>
    <w:rsid w:val="003C5CCB"/>
    <w:rsid w:val="003D423F"/>
    <w:rsid w:val="003D50DD"/>
    <w:rsid w:val="003D5346"/>
    <w:rsid w:val="003D6EF2"/>
    <w:rsid w:val="003D7DBC"/>
    <w:rsid w:val="003E17B7"/>
    <w:rsid w:val="003E3DD2"/>
    <w:rsid w:val="003E6687"/>
    <w:rsid w:val="003F4391"/>
    <w:rsid w:val="003F679F"/>
    <w:rsid w:val="003F6DF0"/>
    <w:rsid w:val="003F7762"/>
    <w:rsid w:val="00404204"/>
    <w:rsid w:val="00407182"/>
    <w:rsid w:val="00407B19"/>
    <w:rsid w:val="00413113"/>
    <w:rsid w:val="00416BBA"/>
    <w:rsid w:val="0042066E"/>
    <w:rsid w:val="00420D05"/>
    <w:rsid w:val="004228A0"/>
    <w:rsid w:val="00426447"/>
    <w:rsid w:val="00426956"/>
    <w:rsid w:val="00427E0E"/>
    <w:rsid w:val="004312B7"/>
    <w:rsid w:val="00431666"/>
    <w:rsid w:val="004318E8"/>
    <w:rsid w:val="00434437"/>
    <w:rsid w:val="00435309"/>
    <w:rsid w:val="00440B4E"/>
    <w:rsid w:val="00441A80"/>
    <w:rsid w:val="00442478"/>
    <w:rsid w:val="00442482"/>
    <w:rsid w:val="00445326"/>
    <w:rsid w:val="0045092B"/>
    <w:rsid w:val="004525DE"/>
    <w:rsid w:val="00452B75"/>
    <w:rsid w:val="004531FB"/>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549D"/>
    <w:rsid w:val="00486851"/>
    <w:rsid w:val="00486DB7"/>
    <w:rsid w:val="00487ADC"/>
    <w:rsid w:val="0049279F"/>
    <w:rsid w:val="0049549D"/>
    <w:rsid w:val="00496DFF"/>
    <w:rsid w:val="004A0B7B"/>
    <w:rsid w:val="004A2B47"/>
    <w:rsid w:val="004A36F7"/>
    <w:rsid w:val="004A520C"/>
    <w:rsid w:val="004A6949"/>
    <w:rsid w:val="004B0A10"/>
    <w:rsid w:val="004B322D"/>
    <w:rsid w:val="004B488D"/>
    <w:rsid w:val="004B4D89"/>
    <w:rsid w:val="004C68EC"/>
    <w:rsid w:val="004D0842"/>
    <w:rsid w:val="004D4659"/>
    <w:rsid w:val="004E4AC5"/>
    <w:rsid w:val="004F3222"/>
    <w:rsid w:val="004F6D94"/>
    <w:rsid w:val="005000F3"/>
    <w:rsid w:val="005033E9"/>
    <w:rsid w:val="00503C51"/>
    <w:rsid w:val="00503D4C"/>
    <w:rsid w:val="00504C8C"/>
    <w:rsid w:val="00505E2F"/>
    <w:rsid w:val="00506BD5"/>
    <w:rsid w:val="0050769C"/>
    <w:rsid w:val="00510D37"/>
    <w:rsid w:val="0051210B"/>
    <w:rsid w:val="00512634"/>
    <w:rsid w:val="005138AF"/>
    <w:rsid w:val="00513EC2"/>
    <w:rsid w:val="005162B4"/>
    <w:rsid w:val="00520B52"/>
    <w:rsid w:val="005217D0"/>
    <w:rsid w:val="00522739"/>
    <w:rsid w:val="005236DA"/>
    <w:rsid w:val="00523DBA"/>
    <w:rsid w:val="00525F49"/>
    <w:rsid w:val="005279CF"/>
    <w:rsid w:val="00537756"/>
    <w:rsid w:val="00537836"/>
    <w:rsid w:val="00540257"/>
    <w:rsid w:val="00541402"/>
    <w:rsid w:val="00542E51"/>
    <w:rsid w:val="00544B3A"/>
    <w:rsid w:val="005458B8"/>
    <w:rsid w:val="00545AE1"/>
    <w:rsid w:val="0054704B"/>
    <w:rsid w:val="005475CC"/>
    <w:rsid w:val="00550E62"/>
    <w:rsid w:val="00551F0C"/>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7911"/>
    <w:rsid w:val="005C6F81"/>
    <w:rsid w:val="005D12C5"/>
    <w:rsid w:val="005D2558"/>
    <w:rsid w:val="005D3B58"/>
    <w:rsid w:val="005D5D03"/>
    <w:rsid w:val="005E01D0"/>
    <w:rsid w:val="005E1649"/>
    <w:rsid w:val="005E5376"/>
    <w:rsid w:val="005E5998"/>
    <w:rsid w:val="005F20E6"/>
    <w:rsid w:val="005F3452"/>
    <w:rsid w:val="005F4870"/>
    <w:rsid w:val="00601365"/>
    <w:rsid w:val="00603766"/>
    <w:rsid w:val="00607D16"/>
    <w:rsid w:val="00611E51"/>
    <w:rsid w:val="00612A57"/>
    <w:rsid w:val="00612DD5"/>
    <w:rsid w:val="006135D9"/>
    <w:rsid w:val="006158E8"/>
    <w:rsid w:val="00620887"/>
    <w:rsid w:val="006231E1"/>
    <w:rsid w:val="00625D0F"/>
    <w:rsid w:val="0062650F"/>
    <w:rsid w:val="0063205B"/>
    <w:rsid w:val="00632CAA"/>
    <w:rsid w:val="0064026D"/>
    <w:rsid w:val="0065265A"/>
    <w:rsid w:val="006535A4"/>
    <w:rsid w:val="00655A50"/>
    <w:rsid w:val="00672342"/>
    <w:rsid w:val="00672ADD"/>
    <w:rsid w:val="00673F97"/>
    <w:rsid w:val="00674FA2"/>
    <w:rsid w:val="006758A9"/>
    <w:rsid w:val="006761BE"/>
    <w:rsid w:val="00680A09"/>
    <w:rsid w:val="006821AA"/>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C0D"/>
    <w:rsid w:val="006B67F6"/>
    <w:rsid w:val="006B794F"/>
    <w:rsid w:val="006C15E1"/>
    <w:rsid w:val="006C4457"/>
    <w:rsid w:val="006C5087"/>
    <w:rsid w:val="006C615D"/>
    <w:rsid w:val="006D0169"/>
    <w:rsid w:val="006D125C"/>
    <w:rsid w:val="006D1CBE"/>
    <w:rsid w:val="006E1FF4"/>
    <w:rsid w:val="006E3537"/>
    <w:rsid w:val="006E7473"/>
    <w:rsid w:val="006F1982"/>
    <w:rsid w:val="006F1C8C"/>
    <w:rsid w:val="006F2815"/>
    <w:rsid w:val="006F330E"/>
    <w:rsid w:val="006F4083"/>
    <w:rsid w:val="006F703B"/>
    <w:rsid w:val="007017DD"/>
    <w:rsid w:val="007028B5"/>
    <w:rsid w:val="00703858"/>
    <w:rsid w:val="00703B6D"/>
    <w:rsid w:val="007045A2"/>
    <w:rsid w:val="0070492B"/>
    <w:rsid w:val="00706050"/>
    <w:rsid w:val="007104ED"/>
    <w:rsid w:val="00712F7F"/>
    <w:rsid w:val="007177D7"/>
    <w:rsid w:val="00722F63"/>
    <w:rsid w:val="00724DB3"/>
    <w:rsid w:val="00734CD0"/>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60586"/>
    <w:rsid w:val="00761FFD"/>
    <w:rsid w:val="007664A2"/>
    <w:rsid w:val="00770B02"/>
    <w:rsid w:val="00773483"/>
    <w:rsid w:val="00782C5E"/>
    <w:rsid w:val="00783207"/>
    <w:rsid w:val="007841A1"/>
    <w:rsid w:val="00786ADB"/>
    <w:rsid w:val="00787A77"/>
    <w:rsid w:val="007A04C0"/>
    <w:rsid w:val="007A3EC3"/>
    <w:rsid w:val="007B03B2"/>
    <w:rsid w:val="007B0712"/>
    <w:rsid w:val="007B4FC4"/>
    <w:rsid w:val="007C07DC"/>
    <w:rsid w:val="007C07EF"/>
    <w:rsid w:val="007C285E"/>
    <w:rsid w:val="007D02FB"/>
    <w:rsid w:val="007D21C1"/>
    <w:rsid w:val="007E1132"/>
    <w:rsid w:val="007E2643"/>
    <w:rsid w:val="007E4AF9"/>
    <w:rsid w:val="007E4FFA"/>
    <w:rsid w:val="007F2A2A"/>
    <w:rsid w:val="00800F80"/>
    <w:rsid w:val="0081455C"/>
    <w:rsid w:val="00816908"/>
    <w:rsid w:val="00825E00"/>
    <w:rsid w:val="0083125E"/>
    <w:rsid w:val="008362F6"/>
    <w:rsid w:val="00843D64"/>
    <w:rsid w:val="00844892"/>
    <w:rsid w:val="008510A8"/>
    <w:rsid w:val="00851E5A"/>
    <w:rsid w:val="008533E4"/>
    <w:rsid w:val="0085478D"/>
    <w:rsid w:val="00856CE8"/>
    <w:rsid w:val="00862F0B"/>
    <w:rsid w:val="00863D1D"/>
    <w:rsid w:val="00865685"/>
    <w:rsid w:val="008667A7"/>
    <w:rsid w:val="008701ED"/>
    <w:rsid w:val="00875EAF"/>
    <w:rsid w:val="008773FE"/>
    <w:rsid w:val="00880F34"/>
    <w:rsid w:val="008849E0"/>
    <w:rsid w:val="00885BFD"/>
    <w:rsid w:val="00891263"/>
    <w:rsid w:val="00895793"/>
    <w:rsid w:val="008966A7"/>
    <w:rsid w:val="00896E83"/>
    <w:rsid w:val="008A274E"/>
    <w:rsid w:val="008A7539"/>
    <w:rsid w:val="008B0520"/>
    <w:rsid w:val="008B13F9"/>
    <w:rsid w:val="008B474A"/>
    <w:rsid w:val="008C0A52"/>
    <w:rsid w:val="008C1BEB"/>
    <w:rsid w:val="008D0382"/>
    <w:rsid w:val="008D25C6"/>
    <w:rsid w:val="008D66DA"/>
    <w:rsid w:val="008E1F87"/>
    <w:rsid w:val="008E492B"/>
    <w:rsid w:val="008E5C91"/>
    <w:rsid w:val="008E64B6"/>
    <w:rsid w:val="008E68FA"/>
    <w:rsid w:val="008F1609"/>
    <w:rsid w:val="008F3D0E"/>
    <w:rsid w:val="008F79A3"/>
    <w:rsid w:val="00900806"/>
    <w:rsid w:val="009013AF"/>
    <w:rsid w:val="00901540"/>
    <w:rsid w:val="009038C3"/>
    <w:rsid w:val="009071C6"/>
    <w:rsid w:val="009109F5"/>
    <w:rsid w:val="0091245D"/>
    <w:rsid w:val="00914B9A"/>
    <w:rsid w:val="00915309"/>
    <w:rsid w:val="009171D8"/>
    <w:rsid w:val="00920A7F"/>
    <w:rsid w:val="00921D88"/>
    <w:rsid w:val="00921E86"/>
    <w:rsid w:val="00931851"/>
    <w:rsid w:val="00931F10"/>
    <w:rsid w:val="00932B80"/>
    <w:rsid w:val="009332CF"/>
    <w:rsid w:val="00935F1D"/>
    <w:rsid w:val="00936461"/>
    <w:rsid w:val="00941451"/>
    <w:rsid w:val="00941641"/>
    <w:rsid w:val="00945486"/>
    <w:rsid w:val="009532E3"/>
    <w:rsid w:val="00953336"/>
    <w:rsid w:val="009613BA"/>
    <w:rsid w:val="00961EEA"/>
    <w:rsid w:val="00965D76"/>
    <w:rsid w:val="00970169"/>
    <w:rsid w:val="009709E1"/>
    <w:rsid w:val="009713F8"/>
    <w:rsid w:val="00973FF0"/>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482D"/>
    <w:rsid w:val="009E7ADA"/>
    <w:rsid w:val="009F0C55"/>
    <w:rsid w:val="009F179C"/>
    <w:rsid w:val="009F4D94"/>
    <w:rsid w:val="009F67C5"/>
    <w:rsid w:val="009F76BC"/>
    <w:rsid w:val="00A025ED"/>
    <w:rsid w:val="00A034F8"/>
    <w:rsid w:val="00A058F9"/>
    <w:rsid w:val="00A05AE6"/>
    <w:rsid w:val="00A10E6A"/>
    <w:rsid w:val="00A11966"/>
    <w:rsid w:val="00A12E0C"/>
    <w:rsid w:val="00A1460F"/>
    <w:rsid w:val="00A1467B"/>
    <w:rsid w:val="00A20D0A"/>
    <w:rsid w:val="00A21C23"/>
    <w:rsid w:val="00A238DC"/>
    <w:rsid w:val="00A31507"/>
    <w:rsid w:val="00A315F2"/>
    <w:rsid w:val="00A46A60"/>
    <w:rsid w:val="00A533A5"/>
    <w:rsid w:val="00A537C3"/>
    <w:rsid w:val="00A53BBB"/>
    <w:rsid w:val="00A54CD5"/>
    <w:rsid w:val="00A55949"/>
    <w:rsid w:val="00A60B2F"/>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5C55"/>
    <w:rsid w:val="00A96FDD"/>
    <w:rsid w:val="00A971BB"/>
    <w:rsid w:val="00A97ED9"/>
    <w:rsid w:val="00AA1211"/>
    <w:rsid w:val="00AA1482"/>
    <w:rsid w:val="00AA2B9A"/>
    <w:rsid w:val="00AA2C4F"/>
    <w:rsid w:val="00AA33C3"/>
    <w:rsid w:val="00AA4AD1"/>
    <w:rsid w:val="00AA5F6E"/>
    <w:rsid w:val="00AA62F9"/>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2120"/>
    <w:rsid w:val="00B0561A"/>
    <w:rsid w:val="00B10FE0"/>
    <w:rsid w:val="00B13239"/>
    <w:rsid w:val="00B15A08"/>
    <w:rsid w:val="00B213DE"/>
    <w:rsid w:val="00B2323E"/>
    <w:rsid w:val="00B243E2"/>
    <w:rsid w:val="00B34C4A"/>
    <w:rsid w:val="00B374A2"/>
    <w:rsid w:val="00B41902"/>
    <w:rsid w:val="00B46009"/>
    <w:rsid w:val="00B620B1"/>
    <w:rsid w:val="00B62119"/>
    <w:rsid w:val="00B62BEE"/>
    <w:rsid w:val="00B651E4"/>
    <w:rsid w:val="00B71EFE"/>
    <w:rsid w:val="00B747B8"/>
    <w:rsid w:val="00B751DB"/>
    <w:rsid w:val="00B76499"/>
    <w:rsid w:val="00B82327"/>
    <w:rsid w:val="00B82368"/>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565D"/>
    <w:rsid w:val="00BF1195"/>
    <w:rsid w:val="00BF17A5"/>
    <w:rsid w:val="00BF7164"/>
    <w:rsid w:val="00C004C7"/>
    <w:rsid w:val="00C00665"/>
    <w:rsid w:val="00C01E70"/>
    <w:rsid w:val="00C0314A"/>
    <w:rsid w:val="00C0453D"/>
    <w:rsid w:val="00C07C16"/>
    <w:rsid w:val="00C10CB2"/>
    <w:rsid w:val="00C10EDC"/>
    <w:rsid w:val="00C12C1B"/>
    <w:rsid w:val="00C1424C"/>
    <w:rsid w:val="00C17D1A"/>
    <w:rsid w:val="00C20B58"/>
    <w:rsid w:val="00C216EB"/>
    <w:rsid w:val="00C21A5D"/>
    <w:rsid w:val="00C229F8"/>
    <w:rsid w:val="00C2319C"/>
    <w:rsid w:val="00C26B7A"/>
    <w:rsid w:val="00C26FA9"/>
    <w:rsid w:val="00C27BB2"/>
    <w:rsid w:val="00C30673"/>
    <w:rsid w:val="00C3525D"/>
    <w:rsid w:val="00C42FC3"/>
    <w:rsid w:val="00C442C5"/>
    <w:rsid w:val="00C44873"/>
    <w:rsid w:val="00C44C90"/>
    <w:rsid w:val="00C44E35"/>
    <w:rsid w:val="00C44E50"/>
    <w:rsid w:val="00C47871"/>
    <w:rsid w:val="00C51C3F"/>
    <w:rsid w:val="00C546F5"/>
    <w:rsid w:val="00C613DB"/>
    <w:rsid w:val="00C61C40"/>
    <w:rsid w:val="00C632F4"/>
    <w:rsid w:val="00C64380"/>
    <w:rsid w:val="00C646C9"/>
    <w:rsid w:val="00C6678B"/>
    <w:rsid w:val="00C66A12"/>
    <w:rsid w:val="00C729F9"/>
    <w:rsid w:val="00C76131"/>
    <w:rsid w:val="00C7698E"/>
    <w:rsid w:val="00C81B35"/>
    <w:rsid w:val="00C82EC3"/>
    <w:rsid w:val="00C85161"/>
    <w:rsid w:val="00C86022"/>
    <w:rsid w:val="00C877B5"/>
    <w:rsid w:val="00C90122"/>
    <w:rsid w:val="00C933A0"/>
    <w:rsid w:val="00C93608"/>
    <w:rsid w:val="00C9372B"/>
    <w:rsid w:val="00C9628C"/>
    <w:rsid w:val="00C96C1A"/>
    <w:rsid w:val="00CA1207"/>
    <w:rsid w:val="00CA143F"/>
    <w:rsid w:val="00CA52FE"/>
    <w:rsid w:val="00CC2666"/>
    <w:rsid w:val="00CC2862"/>
    <w:rsid w:val="00CC3869"/>
    <w:rsid w:val="00CC65ED"/>
    <w:rsid w:val="00CC77E4"/>
    <w:rsid w:val="00CD4352"/>
    <w:rsid w:val="00CD697F"/>
    <w:rsid w:val="00CE3C65"/>
    <w:rsid w:val="00CE45FF"/>
    <w:rsid w:val="00CE656B"/>
    <w:rsid w:val="00CE7654"/>
    <w:rsid w:val="00CF0ED4"/>
    <w:rsid w:val="00CF3367"/>
    <w:rsid w:val="00CF357C"/>
    <w:rsid w:val="00CF36B3"/>
    <w:rsid w:val="00CF7665"/>
    <w:rsid w:val="00D00689"/>
    <w:rsid w:val="00D021DE"/>
    <w:rsid w:val="00D05488"/>
    <w:rsid w:val="00D079BF"/>
    <w:rsid w:val="00D07EE1"/>
    <w:rsid w:val="00D16604"/>
    <w:rsid w:val="00D17935"/>
    <w:rsid w:val="00D21C0B"/>
    <w:rsid w:val="00D2308F"/>
    <w:rsid w:val="00D25414"/>
    <w:rsid w:val="00D2560D"/>
    <w:rsid w:val="00D25E09"/>
    <w:rsid w:val="00D26312"/>
    <w:rsid w:val="00D26A7C"/>
    <w:rsid w:val="00D30A0E"/>
    <w:rsid w:val="00D372EE"/>
    <w:rsid w:val="00D40EEF"/>
    <w:rsid w:val="00D41B0C"/>
    <w:rsid w:val="00D420E2"/>
    <w:rsid w:val="00D422BE"/>
    <w:rsid w:val="00D4452A"/>
    <w:rsid w:val="00D44697"/>
    <w:rsid w:val="00D46AC9"/>
    <w:rsid w:val="00D4721A"/>
    <w:rsid w:val="00D5087D"/>
    <w:rsid w:val="00D513D0"/>
    <w:rsid w:val="00D51D94"/>
    <w:rsid w:val="00D5253A"/>
    <w:rsid w:val="00D5511D"/>
    <w:rsid w:val="00D559FA"/>
    <w:rsid w:val="00D56683"/>
    <w:rsid w:val="00D60987"/>
    <w:rsid w:val="00D63D13"/>
    <w:rsid w:val="00D65990"/>
    <w:rsid w:val="00D72CF6"/>
    <w:rsid w:val="00D74A1D"/>
    <w:rsid w:val="00D754A4"/>
    <w:rsid w:val="00D77F56"/>
    <w:rsid w:val="00D81065"/>
    <w:rsid w:val="00D846D3"/>
    <w:rsid w:val="00D8506E"/>
    <w:rsid w:val="00D91763"/>
    <w:rsid w:val="00D91A26"/>
    <w:rsid w:val="00D93963"/>
    <w:rsid w:val="00D95588"/>
    <w:rsid w:val="00D96EFB"/>
    <w:rsid w:val="00D974B1"/>
    <w:rsid w:val="00DA06C1"/>
    <w:rsid w:val="00DA2B37"/>
    <w:rsid w:val="00DB114F"/>
    <w:rsid w:val="00DB398E"/>
    <w:rsid w:val="00DB4FA6"/>
    <w:rsid w:val="00DC36A4"/>
    <w:rsid w:val="00DC3D11"/>
    <w:rsid w:val="00DC4768"/>
    <w:rsid w:val="00DC6A9B"/>
    <w:rsid w:val="00DC6F3D"/>
    <w:rsid w:val="00DC71C0"/>
    <w:rsid w:val="00DD1178"/>
    <w:rsid w:val="00DD5C12"/>
    <w:rsid w:val="00DD6D14"/>
    <w:rsid w:val="00DE05BD"/>
    <w:rsid w:val="00DE0976"/>
    <w:rsid w:val="00DE61E6"/>
    <w:rsid w:val="00DF0839"/>
    <w:rsid w:val="00DF1607"/>
    <w:rsid w:val="00DF2A6E"/>
    <w:rsid w:val="00DF3522"/>
    <w:rsid w:val="00DF5A42"/>
    <w:rsid w:val="00DF75C3"/>
    <w:rsid w:val="00DF7917"/>
    <w:rsid w:val="00E03499"/>
    <w:rsid w:val="00E11A45"/>
    <w:rsid w:val="00E144E8"/>
    <w:rsid w:val="00E14956"/>
    <w:rsid w:val="00E14AF3"/>
    <w:rsid w:val="00E23663"/>
    <w:rsid w:val="00E24704"/>
    <w:rsid w:val="00E24798"/>
    <w:rsid w:val="00E26403"/>
    <w:rsid w:val="00E34A47"/>
    <w:rsid w:val="00E36546"/>
    <w:rsid w:val="00E41EEF"/>
    <w:rsid w:val="00E4476D"/>
    <w:rsid w:val="00E50905"/>
    <w:rsid w:val="00E52AEE"/>
    <w:rsid w:val="00E54ACE"/>
    <w:rsid w:val="00E54FDF"/>
    <w:rsid w:val="00E57259"/>
    <w:rsid w:val="00E65596"/>
    <w:rsid w:val="00E657AF"/>
    <w:rsid w:val="00E70C1E"/>
    <w:rsid w:val="00E74CD6"/>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1268"/>
    <w:rsid w:val="00EB265D"/>
    <w:rsid w:val="00EC0171"/>
    <w:rsid w:val="00EC083E"/>
    <w:rsid w:val="00EC32A0"/>
    <w:rsid w:val="00EC3B39"/>
    <w:rsid w:val="00EC3DEF"/>
    <w:rsid w:val="00EC67DB"/>
    <w:rsid w:val="00EC6C0A"/>
    <w:rsid w:val="00ED35A8"/>
    <w:rsid w:val="00ED477E"/>
    <w:rsid w:val="00ED5328"/>
    <w:rsid w:val="00ED57FF"/>
    <w:rsid w:val="00ED5D01"/>
    <w:rsid w:val="00ED6585"/>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20949"/>
    <w:rsid w:val="00F21EBC"/>
    <w:rsid w:val="00F316F2"/>
    <w:rsid w:val="00F32BFC"/>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27B1"/>
    <w:rsid w:val="00F94A64"/>
    <w:rsid w:val="00F951FF"/>
    <w:rsid w:val="00FA1B1D"/>
    <w:rsid w:val="00FA1CA7"/>
    <w:rsid w:val="00FA24BD"/>
    <w:rsid w:val="00FA3990"/>
    <w:rsid w:val="00FA3A18"/>
    <w:rsid w:val="00FA6451"/>
    <w:rsid w:val="00FA7F05"/>
    <w:rsid w:val="00FB042B"/>
    <w:rsid w:val="00FB1C3A"/>
    <w:rsid w:val="00FB332A"/>
    <w:rsid w:val="00FB3A92"/>
    <w:rsid w:val="00FB46F5"/>
    <w:rsid w:val="00FB65C3"/>
    <w:rsid w:val="00FC178F"/>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s>
</file>

<file path=word/webSettings.xml><?xml version="1.0" encoding="utf-8"?>
<w:webSettings xmlns:r="http://schemas.openxmlformats.org/officeDocument/2006/relationships" xmlns:w="http://schemas.openxmlformats.org/wordprocessingml/2006/main">
  <w:divs>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Word_97_-_2003_Document1.doc"/><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Office_Word_97_-_2003_Document9.doc"/><Relationship Id="rId3" Type="http://schemas.openxmlformats.org/officeDocument/2006/relationships/styles" Target="styles.xml"/><Relationship Id="rId21" Type="http://schemas.openxmlformats.org/officeDocument/2006/relationships/oleObject" Target="embeddings/Microsoft_Office_Word_97_-_2003_Document5.doc"/><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3.doc"/><Relationship Id="rId25" Type="http://schemas.openxmlformats.org/officeDocument/2006/relationships/package" Target="embeddings/Microsoft_Office_Word_Document2.docx"/><Relationship Id="rId33" Type="http://schemas.openxmlformats.org/officeDocument/2006/relationships/oleObject" Target="embeddings/oleObject2.bin"/><Relationship Id="rId38"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Office_Word_Document4.docx"/><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Office_Word_97_-_2003_Document8.doc"/><Relationship Id="rId40" Type="http://schemas.openxmlformats.org/officeDocument/2006/relationships/oleObject" Target="embeddings/Microsoft_Office_Word_97_-_2003_Document10.doc"/><Relationship Id="rId5" Type="http://schemas.openxmlformats.org/officeDocument/2006/relationships/webSettings" Target="webSettings.xml"/><Relationship Id="rId15" Type="http://schemas.openxmlformats.org/officeDocument/2006/relationships/oleObject" Target="embeddings/Microsoft_Office_Word_97_-_2003_Document2.doc"/><Relationship Id="rId23" Type="http://schemas.openxmlformats.org/officeDocument/2006/relationships/oleObject" Target="embeddings/Microsoft_Office_Word_97_-_2003_Document6.doc"/><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Microsoft_Office_Word_97_-_2003_Document4.doc"/><Relationship Id="rId31" Type="http://schemas.openxmlformats.org/officeDocument/2006/relationships/oleObject" Target="embeddings/Microsoft_Office_Word_97_-_2003_Document7.doc"/><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Office_Word_Document3.docx"/><Relationship Id="rId30" Type="http://schemas.openxmlformats.org/officeDocument/2006/relationships/image" Target="media/image12.emf"/><Relationship Id="rId35" Type="http://schemas.openxmlformats.org/officeDocument/2006/relationships/oleObject" Target="embeddings/oleObject3.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3C34-98EB-4655-A454-D134D05F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6985</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46707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10</cp:revision>
  <cp:lastPrinted>2003-07-29T18:21:00Z</cp:lastPrinted>
  <dcterms:created xsi:type="dcterms:W3CDTF">2012-11-09T16:34:00Z</dcterms:created>
  <dcterms:modified xsi:type="dcterms:W3CDTF">2012-12-21T18:05:00Z</dcterms:modified>
</cp:coreProperties>
</file>